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4E51" w14:textId="6CBC5F17" w:rsidR="006F1708" w:rsidRPr="00412316" w:rsidRDefault="00D23899">
      <w:pPr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第</w:t>
      </w:r>
      <w:r w:rsidR="006A66D5">
        <w:rPr>
          <w:rFonts w:ascii="ＭＳ 明朝" w:eastAsia="ＭＳ 明朝" w:hAnsi="ＭＳ 明朝" w:hint="eastAsia"/>
        </w:rPr>
        <w:t>７</w:t>
      </w:r>
      <w:r w:rsidRPr="00412316">
        <w:rPr>
          <w:rFonts w:ascii="ＭＳ 明朝" w:eastAsia="ＭＳ 明朝" w:hAnsi="ＭＳ 明朝" w:hint="eastAsia"/>
        </w:rPr>
        <w:t>号様式（第</w:t>
      </w:r>
      <w:r w:rsidR="00DA4BB8" w:rsidRPr="00412316">
        <w:rPr>
          <w:rFonts w:ascii="ＭＳ 明朝" w:eastAsia="ＭＳ 明朝" w:hAnsi="ＭＳ 明朝" w:hint="eastAsia"/>
        </w:rPr>
        <w:t>１</w:t>
      </w:r>
      <w:r w:rsidR="006A66D5">
        <w:rPr>
          <w:rFonts w:ascii="ＭＳ 明朝" w:eastAsia="ＭＳ 明朝" w:hAnsi="ＭＳ 明朝" w:hint="eastAsia"/>
        </w:rPr>
        <w:t>５</w:t>
      </w:r>
      <w:r w:rsidRPr="00412316">
        <w:rPr>
          <w:rFonts w:ascii="ＭＳ 明朝" w:eastAsia="ＭＳ 明朝" w:hAnsi="ＭＳ 明朝" w:hint="eastAsia"/>
        </w:rPr>
        <w:t>条関係）</w:t>
      </w:r>
    </w:p>
    <w:p w14:paraId="73E3483F" w14:textId="77777777" w:rsidR="00755D63" w:rsidRPr="00412316" w:rsidRDefault="00755D63" w:rsidP="001428BB">
      <w:pPr>
        <w:ind w:right="210"/>
        <w:jc w:val="right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年　　月　　日</w:t>
      </w:r>
    </w:p>
    <w:p w14:paraId="71579C62" w14:textId="77777777" w:rsidR="00755D63" w:rsidRPr="00412316" w:rsidRDefault="00755D63" w:rsidP="00755D63">
      <w:pPr>
        <w:rPr>
          <w:rFonts w:ascii="ＭＳ 明朝" w:eastAsia="ＭＳ 明朝" w:hAnsi="ＭＳ 明朝"/>
        </w:rPr>
      </w:pPr>
    </w:p>
    <w:p w14:paraId="49175369" w14:textId="77777777" w:rsidR="00755D63" w:rsidRPr="00412316" w:rsidRDefault="003E1441" w:rsidP="00502FC8">
      <w:pPr>
        <w:ind w:firstLineChars="100" w:firstLine="210"/>
        <w:rPr>
          <w:rFonts w:ascii="ＭＳ 明朝" w:eastAsia="ＭＳ 明朝" w:hAnsi="ＭＳ 明朝"/>
          <w:kern w:val="0"/>
        </w:rPr>
      </w:pPr>
      <w:r w:rsidRPr="00412316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 w:rsidRPr="00412316">
        <w:rPr>
          <w:rFonts w:ascii="ＭＳ 明朝" w:eastAsia="ＭＳ 明朝" w:hAnsi="ＭＳ 明朝" w:hint="eastAsia"/>
          <w:kern w:val="0"/>
        </w:rPr>
        <w:t xml:space="preserve">　　殿</w:t>
      </w:r>
    </w:p>
    <w:p w14:paraId="1EE7CE12" w14:textId="77777777" w:rsidR="00755D63" w:rsidRPr="00412316" w:rsidRDefault="00755D63" w:rsidP="00755D63">
      <w:pPr>
        <w:rPr>
          <w:rFonts w:ascii="ＭＳ 明朝" w:eastAsia="ＭＳ 明朝" w:hAnsi="ＭＳ 明朝"/>
        </w:rPr>
      </w:pPr>
    </w:p>
    <w:p w14:paraId="3DD943BC" w14:textId="77777777" w:rsidR="001B19D8" w:rsidRPr="00412316" w:rsidRDefault="001B19D8" w:rsidP="001B19D8">
      <w:pPr>
        <w:wordWrap w:val="0"/>
        <w:jc w:val="right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 xml:space="preserve">団体名　　　　　　　　　　　　　　　　　</w:t>
      </w:r>
    </w:p>
    <w:p w14:paraId="530849CE" w14:textId="77777777" w:rsidR="001B19D8" w:rsidRPr="00412316" w:rsidRDefault="001B19D8" w:rsidP="001B19D8">
      <w:pPr>
        <w:wordWrap w:val="0"/>
        <w:jc w:val="right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代表者　　　　　　　　　　　　　　　　印</w:t>
      </w:r>
    </w:p>
    <w:p w14:paraId="00043AC2" w14:textId="77777777" w:rsidR="00502FC8" w:rsidRPr="00412316" w:rsidRDefault="00502FC8" w:rsidP="00755D63">
      <w:pPr>
        <w:rPr>
          <w:rFonts w:ascii="ＭＳ 明朝" w:eastAsia="ＭＳ 明朝" w:hAnsi="ＭＳ 明朝"/>
        </w:rPr>
      </w:pPr>
    </w:p>
    <w:p w14:paraId="3D4ECC90" w14:textId="77777777" w:rsidR="001C63C9" w:rsidRPr="00412316" w:rsidRDefault="001C63C9" w:rsidP="00755D63">
      <w:pPr>
        <w:rPr>
          <w:rFonts w:ascii="ＭＳ 明朝" w:eastAsia="ＭＳ 明朝" w:hAnsi="ＭＳ 明朝"/>
        </w:rPr>
      </w:pPr>
    </w:p>
    <w:p w14:paraId="130A90F9" w14:textId="3646B6D5" w:rsidR="00502FC8" w:rsidRPr="00412316" w:rsidRDefault="006A1BB4" w:rsidP="003E1441">
      <w:pPr>
        <w:jc w:val="center"/>
        <w:rPr>
          <w:rFonts w:ascii="ＭＳ 明朝" w:eastAsia="ＭＳ 明朝" w:hAnsi="ＭＳ 明朝"/>
        </w:rPr>
      </w:pPr>
      <w:r>
        <w:rPr>
          <w:rFonts w:hint="eastAsia"/>
          <w:kern w:val="0"/>
          <w:szCs w:val="21"/>
        </w:rPr>
        <w:t>多摩・島しょアドベンチャーツーリズム推進事業</w:t>
      </w:r>
      <w:r w:rsidR="003E1441" w:rsidRPr="00412316">
        <w:rPr>
          <w:rFonts w:ascii="ＭＳ 明朝" w:eastAsia="ＭＳ 明朝" w:hAnsi="ＭＳ 明朝" w:hint="eastAsia"/>
        </w:rPr>
        <w:t>助成金</w:t>
      </w:r>
      <w:r w:rsidR="00D91DA4" w:rsidRPr="00412316">
        <w:rPr>
          <w:rFonts w:ascii="ＭＳ 明朝" w:eastAsia="ＭＳ 明朝" w:hAnsi="ＭＳ 明朝" w:hint="eastAsia"/>
        </w:rPr>
        <w:t>実績</w:t>
      </w:r>
      <w:r w:rsidR="004553D2" w:rsidRPr="00412316">
        <w:rPr>
          <w:rFonts w:ascii="ＭＳ 明朝" w:eastAsia="ＭＳ 明朝" w:hAnsi="ＭＳ 明朝" w:hint="eastAsia"/>
        </w:rPr>
        <w:t>報告書</w:t>
      </w:r>
    </w:p>
    <w:p w14:paraId="17686DF0" w14:textId="77777777" w:rsidR="00194245" w:rsidRPr="00412316" w:rsidRDefault="00194245" w:rsidP="00755D63">
      <w:pPr>
        <w:rPr>
          <w:rFonts w:ascii="ＭＳ 明朝" w:eastAsia="ＭＳ 明朝" w:hAnsi="ＭＳ 明朝"/>
        </w:rPr>
      </w:pPr>
    </w:p>
    <w:p w14:paraId="1C4E3C9F" w14:textId="77777777" w:rsidR="001C63C9" w:rsidRPr="00412316" w:rsidRDefault="001C63C9" w:rsidP="00755D63">
      <w:pPr>
        <w:rPr>
          <w:rFonts w:ascii="ＭＳ 明朝" w:eastAsia="ＭＳ 明朝" w:hAnsi="ＭＳ 明朝"/>
        </w:rPr>
      </w:pPr>
    </w:p>
    <w:p w14:paraId="00786E97" w14:textId="64092B57" w:rsidR="000A4488" w:rsidRPr="00412316" w:rsidRDefault="00194245" w:rsidP="000A4488">
      <w:pPr>
        <w:rPr>
          <w:rFonts w:hAnsi="ＭＳ 明朝"/>
        </w:rPr>
      </w:pPr>
      <w:r w:rsidRPr="00412316">
        <w:rPr>
          <w:rFonts w:ascii="ＭＳ 明朝" w:eastAsia="ＭＳ 明朝" w:hAnsi="ＭＳ 明朝" w:hint="eastAsia"/>
        </w:rPr>
        <w:t xml:space="preserve">　</w:t>
      </w:r>
      <w:r w:rsidR="0093025A" w:rsidRPr="00412316">
        <w:rPr>
          <w:rFonts w:ascii="ＭＳ 明朝" w:eastAsia="ＭＳ 明朝" w:hAnsi="ＭＳ 明朝" w:hint="eastAsia"/>
        </w:rPr>
        <w:t xml:space="preserve">　　　　年　　月　　日付</w:t>
      </w:r>
      <w:r w:rsidR="00770E5C" w:rsidRPr="00412316">
        <w:rPr>
          <w:rFonts w:ascii="ＭＳ 明朝" w:eastAsia="ＭＳ 明朝" w:hAnsi="ＭＳ 明朝" w:hint="eastAsia"/>
        </w:rPr>
        <w:t xml:space="preserve">（　</w:t>
      </w:r>
      <w:r w:rsidR="0093025A" w:rsidRPr="00412316">
        <w:rPr>
          <w:rFonts w:ascii="ＭＳ 明朝" w:eastAsia="ＭＳ 明朝" w:hAnsi="ＭＳ 明朝" w:hint="eastAsia"/>
        </w:rPr>
        <w:t xml:space="preserve">　　</w:t>
      </w:r>
      <w:r w:rsidR="004553D2" w:rsidRPr="00412316">
        <w:rPr>
          <w:rFonts w:ascii="ＭＳ 明朝" w:eastAsia="ＭＳ 明朝" w:hAnsi="ＭＳ 明朝" w:hint="eastAsia"/>
        </w:rPr>
        <w:t>第　　号</w:t>
      </w:r>
      <w:r w:rsidR="00770E5C" w:rsidRPr="00412316">
        <w:rPr>
          <w:rFonts w:ascii="ＭＳ 明朝" w:eastAsia="ＭＳ 明朝" w:hAnsi="ＭＳ 明朝" w:hint="eastAsia"/>
        </w:rPr>
        <w:t>）</w:t>
      </w:r>
      <w:r w:rsidR="004553D2" w:rsidRPr="00412316">
        <w:rPr>
          <w:rFonts w:ascii="ＭＳ 明朝" w:eastAsia="ＭＳ 明朝" w:hAnsi="ＭＳ 明朝" w:hint="eastAsia"/>
        </w:rPr>
        <w:t>により交付決定の通知のあった標記</w:t>
      </w:r>
      <w:r w:rsidR="00040471" w:rsidRPr="00412316">
        <w:rPr>
          <w:rFonts w:ascii="ＭＳ 明朝" w:eastAsia="ＭＳ 明朝" w:hAnsi="ＭＳ 明朝" w:hint="eastAsia"/>
        </w:rPr>
        <w:t>助成</w:t>
      </w:r>
      <w:r w:rsidR="004553D2" w:rsidRPr="00412316">
        <w:rPr>
          <w:rFonts w:ascii="ＭＳ 明朝" w:eastAsia="ＭＳ 明朝" w:hAnsi="ＭＳ 明朝" w:hint="eastAsia"/>
        </w:rPr>
        <w:t>事業が完了したので、</w:t>
      </w:r>
      <w:r w:rsidR="006A1BB4">
        <w:rPr>
          <w:rFonts w:hint="eastAsia"/>
          <w:kern w:val="0"/>
          <w:szCs w:val="21"/>
        </w:rPr>
        <w:t>多摩・島しょアドベンチャーツーリズム推進事業</w:t>
      </w:r>
      <w:r w:rsidR="003E1441" w:rsidRPr="00412316">
        <w:rPr>
          <w:rFonts w:ascii="ＭＳ 明朝" w:eastAsia="ＭＳ 明朝" w:hAnsi="ＭＳ 明朝" w:hint="eastAsia"/>
        </w:rPr>
        <w:t>助成金</w:t>
      </w:r>
      <w:r w:rsidR="00DA4BB8" w:rsidRPr="00412316">
        <w:rPr>
          <w:rFonts w:ascii="ＭＳ 明朝" w:eastAsia="ＭＳ 明朝" w:hAnsi="ＭＳ 明朝" w:hint="eastAsia"/>
        </w:rPr>
        <w:t>交付要綱第１</w:t>
      </w:r>
      <w:r w:rsidR="006A66D5">
        <w:rPr>
          <w:rFonts w:ascii="ＭＳ 明朝" w:eastAsia="ＭＳ 明朝" w:hAnsi="ＭＳ 明朝" w:hint="eastAsia"/>
        </w:rPr>
        <w:t>５</w:t>
      </w:r>
      <w:r w:rsidR="004553D2" w:rsidRPr="00412316">
        <w:rPr>
          <w:rFonts w:ascii="ＭＳ 明朝" w:eastAsia="ＭＳ 明朝" w:hAnsi="ＭＳ 明朝" w:hint="eastAsia"/>
        </w:rPr>
        <w:t>条の規定に基づき、下記のとおり</w:t>
      </w:r>
      <w:r w:rsidR="004B6E5E" w:rsidRPr="00412316">
        <w:rPr>
          <w:rFonts w:ascii="ＭＳ 明朝" w:eastAsia="ＭＳ 明朝" w:hAnsi="ＭＳ 明朝" w:hint="eastAsia"/>
        </w:rPr>
        <w:t>実績</w:t>
      </w:r>
      <w:r w:rsidR="00761B73" w:rsidRPr="00412316">
        <w:rPr>
          <w:rFonts w:ascii="ＭＳ 明朝" w:eastAsia="ＭＳ 明朝" w:hAnsi="ＭＳ 明朝" w:hint="eastAsia"/>
        </w:rPr>
        <w:t>報告</w:t>
      </w:r>
      <w:r w:rsidR="00A82A72" w:rsidRPr="00412316">
        <w:rPr>
          <w:rFonts w:ascii="ＭＳ 明朝" w:eastAsia="ＭＳ 明朝" w:hAnsi="ＭＳ 明朝" w:hint="eastAsia"/>
        </w:rPr>
        <w:t>を提出</w:t>
      </w:r>
      <w:r w:rsidR="001C63C9" w:rsidRPr="00412316">
        <w:rPr>
          <w:rFonts w:ascii="ＭＳ 明朝" w:eastAsia="ＭＳ 明朝" w:hAnsi="ＭＳ 明朝" w:hint="eastAsia"/>
        </w:rPr>
        <w:t>します</w:t>
      </w:r>
      <w:r w:rsidR="00A82A72" w:rsidRPr="00412316">
        <w:rPr>
          <w:rFonts w:ascii="ＭＳ 明朝" w:eastAsia="ＭＳ 明朝" w:hAnsi="ＭＳ 明朝" w:hint="eastAsia"/>
        </w:rPr>
        <w:t>。</w:t>
      </w:r>
    </w:p>
    <w:p w14:paraId="27374DA1" w14:textId="77777777" w:rsidR="00194245" w:rsidRPr="00412316" w:rsidRDefault="00194245" w:rsidP="00755D63">
      <w:pPr>
        <w:rPr>
          <w:rFonts w:ascii="ＭＳ 明朝" w:eastAsia="ＭＳ 明朝" w:hAnsi="ＭＳ 明朝"/>
        </w:rPr>
      </w:pPr>
    </w:p>
    <w:p w14:paraId="0FA9EADD" w14:textId="77777777" w:rsidR="00194245" w:rsidRPr="00412316" w:rsidRDefault="00194245" w:rsidP="00755D63">
      <w:pPr>
        <w:rPr>
          <w:rFonts w:ascii="ＭＳ 明朝" w:eastAsia="ＭＳ 明朝" w:hAnsi="ＭＳ 明朝"/>
        </w:rPr>
      </w:pPr>
    </w:p>
    <w:p w14:paraId="04A3E94F" w14:textId="77777777" w:rsidR="00194245" w:rsidRPr="00412316" w:rsidRDefault="00194245" w:rsidP="00194245">
      <w:pPr>
        <w:jc w:val="center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記</w:t>
      </w:r>
    </w:p>
    <w:p w14:paraId="1F3A1C55" w14:textId="77777777" w:rsidR="00194245" w:rsidRPr="00412316" w:rsidRDefault="00194245" w:rsidP="00755D63">
      <w:pPr>
        <w:rPr>
          <w:rFonts w:ascii="ＭＳ 明朝" w:eastAsia="ＭＳ 明朝" w:hAnsi="ＭＳ 明朝"/>
        </w:rPr>
      </w:pPr>
    </w:p>
    <w:p w14:paraId="135DB38C" w14:textId="77777777" w:rsidR="00194245" w:rsidRPr="00412316" w:rsidRDefault="00194245" w:rsidP="00755D63">
      <w:pPr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 xml:space="preserve">１　</w:t>
      </w:r>
      <w:r w:rsidR="003E1441" w:rsidRPr="00412316">
        <w:rPr>
          <w:rFonts w:ascii="ＭＳ 明朝" w:eastAsia="ＭＳ 明朝" w:hAnsi="ＭＳ 明朝" w:hint="eastAsia"/>
          <w:kern w:val="0"/>
        </w:rPr>
        <w:t>助成</w:t>
      </w:r>
      <w:r w:rsidRPr="00412316">
        <w:rPr>
          <w:rFonts w:ascii="ＭＳ 明朝" w:eastAsia="ＭＳ 明朝" w:hAnsi="ＭＳ 明朝" w:hint="eastAsia"/>
        </w:rPr>
        <w:t>事業名</w:t>
      </w:r>
    </w:p>
    <w:p w14:paraId="0CBDC8B5" w14:textId="77777777" w:rsidR="00194245" w:rsidRPr="00412316" w:rsidRDefault="00194245" w:rsidP="00755D63">
      <w:pPr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67C9847B" w14:textId="77777777" w:rsidR="00194245" w:rsidRPr="00412316" w:rsidRDefault="00194245" w:rsidP="00755D63">
      <w:pPr>
        <w:rPr>
          <w:rFonts w:ascii="ＭＳ 明朝" w:eastAsia="ＭＳ 明朝" w:hAnsi="ＭＳ 明朝"/>
        </w:rPr>
      </w:pPr>
    </w:p>
    <w:p w14:paraId="38EC5822" w14:textId="77777777" w:rsidR="00194245" w:rsidRPr="00412316" w:rsidRDefault="004553D2" w:rsidP="00755D63">
      <w:pPr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２　交付決定額</w:t>
      </w:r>
    </w:p>
    <w:p w14:paraId="5DFDF2A8" w14:textId="762485E7" w:rsidR="00194245" w:rsidRPr="00412316" w:rsidRDefault="004553D2" w:rsidP="00755D63">
      <w:pPr>
        <w:rPr>
          <w:rFonts w:ascii="ＭＳ 明朝" w:eastAsia="ＭＳ 明朝" w:hAnsi="ＭＳ 明朝"/>
          <w:u w:val="single"/>
        </w:rPr>
      </w:pPr>
      <w:r w:rsidRPr="00412316">
        <w:rPr>
          <w:rFonts w:ascii="ＭＳ 明朝" w:eastAsia="ＭＳ 明朝" w:hAnsi="ＭＳ 明朝" w:hint="eastAsia"/>
        </w:rPr>
        <w:t xml:space="preserve">　　</w:t>
      </w:r>
      <w:r w:rsidRPr="00412316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14:paraId="7252FCDB" w14:textId="77777777" w:rsidR="000A4488" w:rsidRPr="00412316" w:rsidRDefault="000A4488" w:rsidP="00755D63">
      <w:pPr>
        <w:rPr>
          <w:rFonts w:ascii="ＭＳ 明朝" w:eastAsia="ＭＳ 明朝" w:hAnsi="ＭＳ 明朝"/>
        </w:rPr>
      </w:pPr>
    </w:p>
    <w:p w14:paraId="74BB57FD" w14:textId="77777777" w:rsidR="00194245" w:rsidRPr="00412316" w:rsidRDefault="001C63C9" w:rsidP="00755D63">
      <w:pPr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３</w:t>
      </w:r>
      <w:r w:rsidR="00194245" w:rsidRPr="00412316">
        <w:rPr>
          <w:rFonts w:ascii="ＭＳ 明朝" w:eastAsia="ＭＳ 明朝" w:hAnsi="ＭＳ 明朝" w:hint="eastAsia"/>
        </w:rPr>
        <w:t xml:space="preserve">　</w:t>
      </w:r>
      <w:r w:rsidR="003E1441" w:rsidRPr="00412316">
        <w:rPr>
          <w:rFonts w:ascii="ＭＳ 明朝" w:eastAsia="ＭＳ 明朝" w:hAnsi="ＭＳ 明朝" w:hint="eastAsia"/>
          <w:kern w:val="0"/>
        </w:rPr>
        <w:t>助成</w:t>
      </w:r>
      <w:r w:rsidR="00563748" w:rsidRPr="00412316">
        <w:rPr>
          <w:rFonts w:ascii="ＭＳ 明朝" w:eastAsia="ＭＳ 明朝" w:hAnsi="ＭＳ 明朝" w:hint="eastAsia"/>
        </w:rPr>
        <w:t>事業</w:t>
      </w:r>
      <w:r w:rsidR="004553D2" w:rsidRPr="00412316">
        <w:rPr>
          <w:rFonts w:ascii="ＭＳ 明朝" w:eastAsia="ＭＳ 明朝" w:hAnsi="ＭＳ 明朝" w:hint="eastAsia"/>
        </w:rPr>
        <w:t>の実績</w:t>
      </w:r>
    </w:p>
    <w:p w14:paraId="522B7D9E" w14:textId="31039037" w:rsidR="00C40758" w:rsidRPr="00412316" w:rsidRDefault="00C40758" w:rsidP="00C40758">
      <w:pPr>
        <w:ind w:firstLineChars="300" w:firstLine="630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 xml:space="preserve">(1) </w:t>
      </w:r>
      <w:r w:rsidR="00E337B1" w:rsidRPr="00412316">
        <w:rPr>
          <w:rFonts w:ascii="ＭＳ 明朝" w:eastAsia="ＭＳ 明朝" w:hAnsi="ＭＳ 明朝" w:hint="eastAsia"/>
        </w:rPr>
        <w:t>実施</w:t>
      </w:r>
      <w:r w:rsidR="00D71425">
        <w:rPr>
          <w:rFonts w:ascii="ＭＳ 明朝" w:eastAsia="ＭＳ 明朝" w:hAnsi="ＭＳ 明朝" w:hint="eastAsia"/>
        </w:rPr>
        <w:t>結果</w:t>
      </w:r>
      <w:r w:rsidR="004B6E5E" w:rsidRPr="00412316">
        <w:rPr>
          <w:rFonts w:ascii="ＭＳ 明朝" w:eastAsia="ＭＳ 明朝" w:hAnsi="ＭＳ 明朝" w:hint="eastAsia"/>
        </w:rPr>
        <w:t>報</w:t>
      </w:r>
      <w:r w:rsidR="00761B73" w:rsidRPr="00412316">
        <w:rPr>
          <w:rFonts w:ascii="ＭＳ 明朝" w:eastAsia="ＭＳ 明朝" w:hAnsi="ＭＳ 明朝" w:hint="eastAsia"/>
        </w:rPr>
        <w:t>告書</w:t>
      </w:r>
      <w:r w:rsidRPr="00412316">
        <w:rPr>
          <w:rFonts w:ascii="ＭＳ 明朝" w:eastAsia="ＭＳ 明朝" w:hAnsi="ＭＳ 明朝" w:hint="eastAsia"/>
        </w:rPr>
        <w:t>（別紙）</w:t>
      </w:r>
    </w:p>
    <w:p w14:paraId="697F0836" w14:textId="012A2D9A" w:rsidR="00C40758" w:rsidRPr="00412316" w:rsidRDefault="00C40758" w:rsidP="00C40758">
      <w:pPr>
        <w:ind w:firstLineChars="300" w:firstLine="630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(2) その他必要な書類</w:t>
      </w:r>
      <w:r w:rsidR="00C22A09">
        <w:rPr>
          <w:rFonts w:ascii="ＭＳ 明朝" w:eastAsia="ＭＳ 明朝" w:hAnsi="ＭＳ 明朝" w:hint="eastAsia"/>
        </w:rPr>
        <w:t>（契約書、納品書、振込控等</w:t>
      </w:r>
      <w:r w:rsidR="00D539B8">
        <w:rPr>
          <w:rFonts w:ascii="ＭＳ 明朝" w:eastAsia="ＭＳ 明朝" w:hAnsi="ＭＳ 明朝" w:hint="eastAsia"/>
        </w:rPr>
        <w:t>の証拠書類など）</w:t>
      </w:r>
    </w:p>
    <w:p w14:paraId="496AFC73" w14:textId="77777777" w:rsidR="00A21969" w:rsidRPr="00412316" w:rsidRDefault="00A21969" w:rsidP="00755D63">
      <w:pPr>
        <w:rPr>
          <w:rFonts w:ascii="ＭＳ 明朝" w:eastAsia="ＭＳ 明朝" w:hAnsi="ＭＳ 明朝"/>
        </w:rPr>
      </w:pPr>
    </w:p>
    <w:p w14:paraId="286392C8" w14:textId="77777777" w:rsidR="009F62CF" w:rsidRPr="00412316" w:rsidRDefault="001C63C9" w:rsidP="000A4488">
      <w:pPr>
        <w:ind w:left="630" w:hangingChars="300" w:hanging="630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４</w:t>
      </w:r>
      <w:r w:rsidR="009F62CF" w:rsidRPr="00412316">
        <w:rPr>
          <w:rFonts w:ascii="ＭＳ 明朝" w:eastAsia="ＭＳ 明朝" w:hAnsi="ＭＳ 明朝" w:hint="eastAsia"/>
        </w:rPr>
        <w:t xml:space="preserve">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6238"/>
      </w:tblGrid>
      <w:tr w:rsidR="00412316" w:rsidRPr="00412316" w14:paraId="0696CB8B" w14:textId="77777777" w:rsidTr="00A660D9">
        <w:trPr>
          <w:trHeight w:val="395"/>
        </w:trPr>
        <w:tc>
          <w:tcPr>
            <w:tcW w:w="1797" w:type="dxa"/>
            <w:vAlign w:val="center"/>
          </w:tcPr>
          <w:p w14:paraId="0F02D5AE" w14:textId="77777777" w:rsidR="009F62CF" w:rsidRPr="00412316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A660D9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担当部署(担当者)</w:t>
            </w:r>
          </w:p>
        </w:tc>
        <w:tc>
          <w:tcPr>
            <w:tcW w:w="6238" w:type="dxa"/>
            <w:vAlign w:val="center"/>
          </w:tcPr>
          <w:p w14:paraId="7ACC3193" w14:textId="77777777" w:rsidR="009F62CF" w:rsidRPr="00412316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12316" w:rsidRPr="00412316" w14:paraId="1A7465E0" w14:textId="77777777" w:rsidTr="00A660D9">
        <w:trPr>
          <w:trHeight w:val="395"/>
        </w:trPr>
        <w:tc>
          <w:tcPr>
            <w:tcW w:w="1797" w:type="dxa"/>
            <w:vAlign w:val="center"/>
          </w:tcPr>
          <w:p w14:paraId="620B3FC7" w14:textId="77777777" w:rsidR="009F62CF" w:rsidRPr="00412316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412316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41231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6238" w:type="dxa"/>
            <w:vAlign w:val="center"/>
          </w:tcPr>
          <w:p w14:paraId="649A9C8B" w14:textId="77777777" w:rsidR="009F62CF" w:rsidRPr="00412316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660D9" w:rsidRPr="00412316" w14:paraId="05AC47FB" w14:textId="77777777" w:rsidTr="00FC156E">
        <w:trPr>
          <w:trHeight w:val="395"/>
        </w:trPr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14:paraId="7E7512FF" w14:textId="77777777" w:rsidR="00A660D9" w:rsidRPr="00412316" w:rsidRDefault="00A660D9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412316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41231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14:paraId="0C2F17AF" w14:textId="57C22EBB" w:rsidR="00A660D9" w:rsidRPr="00412316" w:rsidRDefault="00A660D9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RPr="00412316" w14:paraId="063F7BA8" w14:textId="77777777" w:rsidTr="00A660D9">
        <w:trPr>
          <w:trHeight w:val="395"/>
        </w:trPr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14:paraId="3D520C86" w14:textId="77777777" w:rsidR="009F62CF" w:rsidRPr="00412316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12316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41231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14:paraId="0FB74E32" w14:textId="77777777" w:rsidR="009F62CF" w:rsidRPr="00412316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C7784F1" w14:textId="77777777" w:rsidR="00BA57A7" w:rsidRPr="00412316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2033F223" w14:textId="77777777" w:rsidR="004B6E5E" w:rsidRPr="00412316" w:rsidRDefault="004B6E5E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03DCE15D" w14:textId="77777777" w:rsidR="001C63C9" w:rsidRPr="00412316" w:rsidRDefault="001C63C9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4BBE6C8C" w14:textId="77777777" w:rsidR="001C63C9" w:rsidRPr="00412316" w:rsidRDefault="001C63C9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635726CD" w14:textId="77777777" w:rsidR="001C63C9" w:rsidRPr="00412316" w:rsidRDefault="001C63C9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21786E8D" w14:textId="77777777" w:rsidR="001C63C9" w:rsidRPr="00412316" w:rsidRDefault="001C63C9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2435D62A" w14:textId="77777777" w:rsidR="001C63C9" w:rsidRPr="00412316" w:rsidRDefault="001C63C9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4065D2EA" w14:textId="1711154A" w:rsidR="00807A00" w:rsidRPr="00412316" w:rsidRDefault="00756C71" w:rsidP="00807A00">
      <w:pPr>
        <w:ind w:left="630" w:hangingChars="300" w:hanging="630"/>
        <w:rPr>
          <w:rFonts w:ascii="ＭＳ 明朝" w:eastAsia="ＭＳ 明朝" w:hAnsi="ＭＳ 明朝"/>
        </w:rPr>
      </w:pPr>
      <w:bookmarkStart w:id="0" w:name="OLE_LINK1"/>
      <w:bookmarkStart w:id="1" w:name="OLE_LINK2"/>
      <w:r w:rsidRPr="00412316">
        <w:rPr>
          <w:rFonts w:ascii="ＭＳ 明朝" w:eastAsia="ＭＳ 明朝" w:hAnsi="ＭＳ 明朝" w:hint="eastAsia"/>
        </w:rPr>
        <w:lastRenderedPageBreak/>
        <w:t>第</w:t>
      </w:r>
      <w:r w:rsidR="00407125">
        <w:rPr>
          <w:rFonts w:ascii="ＭＳ 明朝" w:eastAsia="ＭＳ 明朝" w:hAnsi="ＭＳ 明朝" w:hint="eastAsia"/>
        </w:rPr>
        <w:t>７</w:t>
      </w:r>
      <w:r w:rsidRPr="00412316">
        <w:rPr>
          <w:rFonts w:ascii="ＭＳ 明朝" w:eastAsia="ＭＳ 明朝" w:hAnsi="ＭＳ 明朝" w:hint="eastAsia"/>
        </w:rPr>
        <w:t>号様式</w:t>
      </w:r>
      <w:r w:rsidR="00487300" w:rsidRPr="00412316">
        <w:rPr>
          <w:rFonts w:ascii="ＭＳ 明朝" w:eastAsia="ＭＳ 明朝" w:hAnsi="ＭＳ 明朝" w:hint="eastAsia"/>
        </w:rPr>
        <w:t>別紙（第</w:t>
      </w:r>
      <w:r w:rsidR="006845B7" w:rsidRPr="00412316">
        <w:rPr>
          <w:rFonts w:ascii="ＭＳ 明朝" w:eastAsia="ＭＳ 明朝" w:hAnsi="ＭＳ 明朝" w:hint="eastAsia"/>
        </w:rPr>
        <w:t>１</w:t>
      </w:r>
      <w:r w:rsidR="00407125">
        <w:rPr>
          <w:rFonts w:ascii="ＭＳ 明朝" w:eastAsia="ＭＳ 明朝" w:hAnsi="ＭＳ 明朝" w:hint="eastAsia"/>
        </w:rPr>
        <w:t>５</w:t>
      </w:r>
      <w:r w:rsidR="00487300" w:rsidRPr="00412316">
        <w:rPr>
          <w:rFonts w:ascii="ＭＳ 明朝" w:eastAsia="ＭＳ 明朝" w:hAnsi="ＭＳ 明朝" w:hint="eastAsia"/>
        </w:rPr>
        <w:t>条関係）</w:t>
      </w:r>
    </w:p>
    <w:p w14:paraId="1D5923B1" w14:textId="0BE7129A" w:rsidR="00807A00" w:rsidRPr="00412316" w:rsidRDefault="00807A00" w:rsidP="00807A00">
      <w:pPr>
        <w:ind w:left="630" w:hangingChars="300" w:hanging="630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 xml:space="preserve">　</w:t>
      </w:r>
      <w:r w:rsidR="00E337B1" w:rsidRPr="00412316">
        <w:rPr>
          <w:rFonts w:ascii="ＭＳ 明朝" w:eastAsia="ＭＳ 明朝" w:hAnsi="ＭＳ 明朝" w:hint="eastAsia"/>
        </w:rPr>
        <w:t>実施</w:t>
      </w:r>
      <w:commentRangeStart w:id="2"/>
      <w:ins w:id="3" w:author="作成者">
        <w:r w:rsidR="00CE3F88">
          <w:rPr>
            <w:rFonts w:ascii="ＭＳ 明朝" w:eastAsia="ＭＳ 明朝" w:hAnsi="ＭＳ 明朝" w:hint="eastAsia"/>
          </w:rPr>
          <w:t>結果</w:t>
        </w:r>
        <w:commentRangeEnd w:id="2"/>
        <w:r w:rsidR="00CE3F88">
          <w:rPr>
            <w:rStyle w:val="af"/>
          </w:rPr>
          <w:commentReference w:id="2"/>
        </w:r>
      </w:ins>
      <w:r w:rsidR="00761B73" w:rsidRPr="00412316">
        <w:rPr>
          <w:rFonts w:ascii="ＭＳ 明朝" w:eastAsia="ＭＳ 明朝" w:hAnsi="ＭＳ 明朝" w:hint="eastAsia"/>
        </w:rPr>
        <w:t>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575"/>
      </w:tblGrid>
      <w:tr w:rsidR="00412316" w:rsidRPr="00412316" w14:paraId="61CC0D67" w14:textId="77777777" w:rsidTr="00CA7850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F81E" w14:textId="77777777" w:rsidR="00807A00" w:rsidRPr="00412316" w:rsidRDefault="00761B73" w:rsidP="00CA7850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 w:rsidRPr="00412316">
              <w:rPr>
                <w:rFonts w:ascii="ＭＳ 明朝" w:eastAsia="ＭＳ 明朝" w:hAnsi="ＭＳ 明朝" w:hint="eastAsia"/>
                <w:kern w:val="0"/>
              </w:rPr>
              <w:t>助成事業名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CD874B" w14:textId="77777777" w:rsidR="00807A00" w:rsidRPr="00412316" w:rsidRDefault="00807A00" w:rsidP="00CA7850">
            <w:pPr>
              <w:rPr>
                <w:rFonts w:ascii="ＭＳ 明朝" w:eastAsia="ＭＳ 明朝" w:hAnsi="ＭＳ 明朝"/>
              </w:rPr>
            </w:pPr>
          </w:p>
        </w:tc>
      </w:tr>
      <w:tr w:rsidR="00412316" w:rsidRPr="00412316" w14:paraId="4BA69E24" w14:textId="77777777" w:rsidTr="00CA7850">
        <w:trPr>
          <w:trHeight w:val="82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2B1B5B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412316">
              <w:rPr>
                <w:rFonts w:ascii="ＭＳ 明朝" w:eastAsia="ＭＳ 明朝" w:hAnsi="ＭＳ 明朝" w:hint="eastAsia"/>
              </w:rPr>
              <w:t>１　実施期間</w:t>
            </w:r>
          </w:p>
          <w:p w14:paraId="4CC56453" w14:textId="77777777" w:rsidR="00807A00" w:rsidRPr="00412316" w:rsidRDefault="00807A00" w:rsidP="00CA7850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 w:rsidRPr="00412316">
              <w:rPr>
                <w:rFonts w:ascii="ＭＳ 明朝" w:eastAsia="ＭＳ 明朝" w:hAnsi="ＭＳ 明朝" w:hint="eastAsia"/>
              </w:rPr>
              <w:t>年　　月　　日　から　　　　　年　　月　　日　まで</w:t>
            </w:r>
          </w:p>
        </w:tc>
      </w:tr>
      <w:tr w:rsidR="00412316" w:rsidRPr="00412316" w14:paraId="7D1F4C42" w14:textId="77777777" w:rsidTr="00CA7850">
        <w:trPr>
          <w:trHeight w:val="348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0DAAB0" w14:textId="4F87A249" w:rsidR="00807A00" w:rsidRPr="00407125" w:rsidRDefault="00807A00" w:rsidP="003E1441">
            <w:pPr>
              <w:ind w:left="630" w:hangingChars="300" w:hanging="630"/>
              <w:rPr>
                <w:rFonts w:ascii="ＭＳ 明朝" w:eastAsia="ＭＳ 明朝" w:hAnsi="ＭＳ 明朝"/>
                <w:strike/>
              </w:rPr>
            </w:pPr>
            <w:r w:rsidRPr="00412316">
              <w:rPr>
                <w:rFonts w:ascii="ＭＳ 明朝" w:eastAsia="ＭＳ 明朝" w:hAnsi="ＭＳ 明朝" w:hint="eastAsia"/>
              </w:rPr>
              <w:t>２　具体的な</w:t>
            </w:r>
            <w:r w:rsidR="00761B73" w:rsidRPr="00412316">
              <w:rPr>
                <w:rFonts w:ascii="ＭＳ 明朝" w:eastAsia="ＭＳ 明朝" w:hAnsi="ＭＳ 明朝" w:hint="eastAsia"/>
              </w:rPr>
              <w:t>実施</w:t>
            </w:r>
            <w:r w:rsidRPr="00412316">
              <w:rPr>
                <w:rFonts w:ascii="ＭＳ 明朝" w:eastAsia="ＭＳ 明朝" w:hAnsi="ＭＳ 明朝" w:hint="eastAsia"/>
              </w:rPr>
              <w:t>内容</w:t>
            </w:r>
          </w:p>
          <w:p w14:paraId="7159F315" w14:textId="77777777" w:rsidR="00761B73" w:rsidRPr="00412316" w:rsidRDefault="00761B73" w:rsidP="003E144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22CF61F8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8EE2BF5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41906B5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F232A24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43147F7E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46BEB81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B366877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7126EB57" w14:textId="77777777" w:rsidR="00807A00" w:rsidRPr="00412316" w:rsidRDefault="00807A00" w:rsidP="00A660D9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412316" w:rsidRPr="00412316" w14:paraId="6F236FA2" w14:textId="77777777" w:rsidTr="00CA7850">
        <w:trPr>
          <w:trHeight w:val="105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BD704C" w14:textId="2169A902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412316">
              <w:rPr>
                <w:rFonts w:ascii="ＭＳ 明朝" w:eastAsia="ＭＳ 明朝" w:hAnsi="ＭＳ 明朝" w:hint="eastAsia"/>
              </w:rPr>
              <w:t xml:space="preserve">３　</w:t>
            </w:r>
            <w:r w:rsidR="00407125">
              <w:rPr>
                <w:rFonts w:ascii="ＭＳ 明朝" w:eastAsia="ＭＳ 明朝" w:hAnsi="ＭＳ 明朝" w:hint="eastAsia"/>
              </w:rPr>
              <w:t>事業の</w:t>
            </w:r>
            <w:r w:rsidR="00407125" w:rsidRPr="00412316">
              <w:rPr>
                <w:rFonts w:ascii="ＭＳ 明朝" w:eastAsia="ＭＳ 明朝" w:hAnsi="ＭＳ 明朝" w:hint="eastAsia"/>
              </w:rPr>
              <w:t>成果</w:t>
            </w:r>
          </w:p>
          <w:p w14:paraId="6289D1DF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C45560A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B02AB67" w14:textId="77777777" w:rsidR="00AA02B8" w:rsidRPr="00412316" w:rsidRDefault="00AA02B8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D2B8A8E" w14:textId="77777777" w:rsidR="00A660D9" w:rsidRPr="00412316" w:rsidRDefault="00A660D9" w:rsidP="00A660D9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A6F4C44" w14:textId="77777777" w:rsidR="00A660D9" w:rsidRPr="00412316" w:rsidRDefault="00A660D9" w:rsidP="00A660D9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0766C3A" w14:textId="77777777" w:rsidR="00AA02B8" w:rsidRPr="00412316" w:rsidRDefault="00AA02B8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A22D6CB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5970EE6" w14:textId="706F335C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412316" w:rsidRPr="00412316" w14:paraId="60ADC219" w14:textId="77777777" w:rsidTr="00CA7850">
        <w:trPr>
          <w:trHeight w:val="1872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7E9123" w14:textId="1C29C589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412316">
              <w:rPr>
                <w:rFonts w:ascii="ＭＳ 明朝" w:eastAsia="ＭＳ 明朝" w:hAnsi="ＭＳ 明朝" w:hint="eastAsia"/>
              </w:rPr>
              <w:t xml:space="preserve">４　</w:t>
            </w:r>
            <w:r w:rsidR="00407125">
              <w:rPr>
                <w:rFonts w:ascii="ＭＳ 明朝" w:eastAsia="ＭＳ 明朝" w:hAnsi="ＭＳ 明朝" w:hint="eastAsia"/>
              </w:rPr>
              <w:t>今後</w:t>
            </w:r>
            <w:r w:rsidRPr="00412316">
              <w:rPr>
                <w:rFonts w:ascii="ＭＳ 明朝" w:eastAsia="ＭＳ 明朝" w:hAnsi="ＭＳ 明朝" w:hint="eastAsia"/>
              </w:rPr>
              <w:t>の</w:t>
            </w:r>
            <w:r w:rsidR="00407125">
              <w:rPr>
                <w:rFonts w:ascii="ＭＳ 明朝" w:eastAsia="ＭＳ 明朝" w:hAnsi="ＭＳ 明朝" w:hint="eastAsia"/>
              </w:rPr>
              <w:t>展開</w:t>
            </w:r>
          </w:p>
          <w:p w14:paraId="3B92CC26" w14:textId="77777777" w:rsidR="00807A00" w:rsidRPr="00E7297E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9AE9EE1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B11E5BF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48A79938" w14:textId="3D1F6563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412316" w:rsidRPr="00412316" w14:paraId="5BAABD08" w14:textId="77777777" w:rsidTr="00AA02B8">
        <w:trPr>
          <w:trHeight w:val="2653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C213C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412316">
              <w:rPr>
                <w:rFonts w:ascii="ＭＳ 明朝" w:eastAsia="ＭＳ 明朝" w:hAnsi="ＭＳ 明朝" w:hint="eastAsia"/>
              </w:rPr>
              <w:t>５　経費内訳</w:t>
            </w:r>
            <w:r w:rsidR="001C63C9" w:rsidRPr="00412316">
              <w:rPr>
                <w:rFonts w:ascii="ＭＳ 明朝" w:eastAsia="ＭＳ 明朝" w:hAnsi="ＭＳ 明朝" w:hint="eastAsia"/>
              </w:rPr>
              <w:t>（実績）</w:t>
            </w:r>
          </w:p>
          <w:tbl>
            <w:tblPr>
              <w:tblW w:w="8070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91"/>
              <w:gridCol w:w="1191"/>
              <w:gridCol w:w="1134"/>
              <w:gridCol w:w="1134"/>
              <w:gridCol w:w="1134"/>
              <w:gridCol w:w="1134"/>
              <w:gridCol w:w="1134"/>
              <w:gridCol w:w="18"/>
            </w:tblGrid>
            <w:tr w:rsidR="00412316" w:rsidRPr="00412316" w14:paraId="1FF056F0" w14:textId="77777777" w:rsidTr="00041117">
              <w:trPr>
                <w:trHeight w:val="330"/>
              </w:trPr>
              <w:tc>
                <w:tcPr>
                  <w:tcW w:w="1191" w:type="dxa"/>
                  <w:vMerge w:val="restart"/>
                  <w:vAlign w:val="center"/>
                </w:tcPr>
                <w:p w14:paraId="5793C0B4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14:paraId="5A54A549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（A=B+C+D</w:t>
                  </w:r>
                </w:p>
                <w:p w14:paraId="7C55D0EF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+E+F）</w:t>
                  </w:r>
                </w:p>
              </w:tc>
              <w:tc>
                <w:tcPr>
                  <w:tcW w:w="1191" w:type="dxa"/>
                  <w:vMerge w:val="restart"/>
                  <w:vAlign w:val="center"/>
                </w:tcPr>
                <w:p w14:paraId="033D64DA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助成対象</w:t>
                  </w:r>
                </w:p>
                <w:p w14:paraId="6552B4C4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経費</w:t>
                  </w:r>
                </w:p>
                <w:p w14:paraId="30EDBE8A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688" w:type="dxa"/>
                  <w:gridSpan w:val="6"/>
                  <w:vAlign w:val="center"/>
                </w:tcPr>
                <w:p w14:paraId="2BB37DDD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412316" w:rsidRPr="00412316" w14:paraId="0003AE0B" w14:textId="77777777" w:rsidTr="00041117">
              <w:trPr>
                <w:gridAfter w:val="1"/>
                <w:wAfter w:w="18" w:type="dxa"/>
                <w:trHeight w:val="612"/>
              </w:trPr>
              <w:tc>
                <w:tcPr>
                  <w:tcW w:w="1191" w:type="dxa"/>
                  <w:vMerge/>
                  <w:vAlign w:val="center"/>
                </w:tcPr>
                <w:p w14:paraId="6243EBE2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91" w:type="dxa"/>
                  <w:vMerge/>
                  <w:vAlign w:val="center"/>
                </w:tcPr>
                <w:p w14:paraId="62BD2DDE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E9585A7" w14:textId="77777777" w:rsidR="00AA02B8" w:rsidRPr="00412316" w:rsidRDefault="00AA02B8" w:rsidP="003E1441">
                  <w:pPr>
                    <w:ind w:firstLineChars="100" w:firstLine="180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</w:t>
                  </w:r>
                </w:p>
                <w:p w14:paraId="19350FA4" w14:textId="77777777" w:rsidR="00AA02B8" w:rsidRPr="00412316" w:rsidRDefault="00AA02B8" w:rsidP="003E1441">
                  <w:pPr>
                    <w:ind w:firstLineChars="100" w:firstLine="180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助成金</w:t>
                  </w:r>
                </w:p>
                <w:p w14:paraId="23A5D45B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134" w:type="dxa"/>
                  <w:vAlign w:val="center"/>
                </w:tcPr>
                <w:p w14:paraId="2BD06F5E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  <w:p w14:paraId="764D277C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助成金等</w:t>
                  </w:r>
                </w:p>
                <w:p w14:paraId="08F0C50C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134" w:type="dxa"/>
                  <w:vAlign w:val="center"/>
                </w:tcPr>
                <w:p w14:paraId="17C420B9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自己資金</w:t>
                  </w:r>
                </w:p>
                <w:p w14:paraId="5A2817FF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（D）</w:t>
                  </w:r>
                </w:p>
              </w:tc>
              <w:tc>
                <w:tcPr>
                  <w:tcW w:w="1134" w:type="dxa"/>
                  <w:vAlign w:val="center"/>
                </w:tcPr>
                <w:p w14:paraId="4F2D73B8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借入金</w:t>
                  </w:r>
                </w:p>
                <w:p w14:paraId="1DBD2AC5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（E）</w:t>
                  </w:r>
                </w:p>
              </w:tc>
              <w:tc>
                <w:tcPr>
                  <w:tcW w:w="1134" w:type="dxa"/>
                  <w:vAlign w:val="center"/>
                </w:tcPr>
                <w:p w14:paraId="7D1E81A2" w14:textId="77777777" w:rsidR="00AA02B8" w:rsidRPr="00412316" w:rsidRDefault="00AA02B8" w:rsidP="0004111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  <w:p w14:paraId="16601B4A" w14:textId="77777777" w:rsidR="00AA02B8" w:rsidRPr="00412316" w:rsidRDefault="00AA02B8" w:rsidP="0004111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(</w:t>
                  </w:r>
                  <w:r w:rsidRPr="00412316">
                    <w:rPr>
                      <w:rFonts w:ascii="ＭＳ 明朝" w:eastAsia="ＭＳ 明朝" w:hAnsi="ＭＳ 明朝"/>
                      <w:sz w:val="18"/>
                      <w:szCs w:val="18"/>
                    </w:rPr>
                    <w:t>F)</w:t>
                  </w:r>
                </w:p>
              </w:tc>
            </w:tr>
            <w:tr w:rsidR="00412316" w:rsidRPr="00412316" w14:paraId="2230F7D4" w14:textId="77777777" w:rsidTr="00041117">
              <w:trPr>
                <w:gridAfter w:val="1"/>
                <w:wAfter w:w="18" w:type="dxa"/>
                <w:trHeight w:val="781"/>
              </w:trPr>
              <w:tc>
                <w:tcPr>
                  <w:tcW w:w="1191" w:type="dxa"/>
                  <w:vAlign w:val="center"/>
                </w:tcPr>
                <w:p w14:paraId="28388C67" w14:textId="77777777" w:rsidR="00AA02B8" w:rsidRPr="00412316" w:rsidRDefault="00AA02B8" w:rsidP="00CA785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91" w:type="dxa"/>
                  <w:vAlign w:val="center"/>
                </w:tcPr>
                <w:p w14:paraId="1C6F0BEF" w14:textId="77777777" w:rsidR="00AA02B8" w:rsidRPr="00412316" w:rsidRDefault="00AA02B8" w:rsidP="00CA785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4" w:type="dxa"/>
                  <w:vAlign w:val="center"/>
                </w:tcPr>
                <w:p w14:paraId="6B29A02F" w14:textId="77777777" w:rsidR="00AA02B8" w:rsidRPr="00412316" w:rsidRDefault="00AA02B8" w:rsidP="00CA785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4" w:type="dxa"/>
                  <w:vAlign w:val="center"/>
                </w:tcPr>
                <w:p w14:paraId="36F310CA" w14:textId="77777777" w:rsidR="00AA02B8" w:rsidRPr="00412316" w:rsidRDefault="00AA02B8" w:rsidP="00CA785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4" w:type="dxa"/>
                  <w:vAlign w:val="center"/>
                </w:tcPr>
                <w:p w14:paraId="25D7F239" w14:textId="77777777" w:rsidR="00AA02B8" w:rsidRPr="00412316" w:rsidRDefault="00AA02B8" w:rsidP="00CA785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4" w:type="dxa"/>
                  <w:vAlign w:val="center"/>
                </w:tcPr>
                <w:p w14:paraId="68742A34" w14:textId="77777777" w:rsidR="00AA02B8" w:rsidRPr="00412316" w:rsidRDefault="00AA02B8" w:rsidP="00CA785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4" w:type="dxa"/>
                  <w:vAlign w:val="center"/>
                </w:tcPr>
                <w:p w14:paraId="4B840141" w14:textId="77777777" w:rsidR="00AA02B8" w:rsidRPr="00412316" w:rsidRDefault="00AA02B8" w:rsidP="0004111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4BA031FE" w14:textId="77777777" w:rsidR="00807A00" w:rsidRPr="004E51EA" w:rsidRDefault="00807A00" w:rsidP="00AA02B8">
            <w:pPr>
              <w:ind w:left="630" w:hangingChars="300" w:hanging="63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022BAFE" w14:textId="77777777" w:rsidR="00807A00" w:rsidRPr="00412316" w:rsidRDefault="00807A00" w:rsidP="00807A00">
      <w:pPr>
        <w:ind w:left="630" w:hangingChars="300" w:hanging="630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＊記入欄が足りない場合は、適宜追加して記入すること。</w:t>
      </w:r>
    </w:p>
    <w:p w14:paraId="0F6C6902" w14:textId="555086D6" w:rsidR="00807A00" w:rsidRPr="00412316" w:rsidRDefault="00807A00" w:rsidP="00807A00">
      <w:pPr>
        <w:ind w:left="630" w:hangingChars="300" w:hanging="630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＊本様式には概要を記載し</w:t>
      </w:r>
      <w:r w:rsidR="005B6BFC">
        <w:rPr>
          <w:rFonts w:ascii="ＭＳ 明朝" w:eastAsia="ＭＳ 明朝" w:hAnsi="ＭＳ 明朝" w:hint="eastAsia"/>
        </w:rPr>
        <w:t>経費の</w:t>
      </w:r>
      <w:r w:rsidRPr="00412316">
        <w:rPr>
          <w:rFonts w:ascii="ＭＳ 明朝" w:eastAsia="ＭＳ 明朝" w:hAnsi="ＭＳ 明朝" w:hint="eastAsia"/>
        </w:rPr>
        <w:t>詳細は</w:t>
      </w:r>
      <w:r w:rsidR="005B6BFC">
        <w:rPr>
          <w:rFonts w:ascii="ＭＳ 明朝" w:eastAsia="ＭＳ 明朝" w:hAnsi="ＭＳ 明朝" w:hint="eastAsia"/>
        </w:rPr>
        <w:t>別</w:t>
      </w:r>
      <w:r w:rsidR="00081056">
        <w:rPr>
          <w:rFonts w:ascii="ＭＳ 明朝" w:eastAsia="ＭＳ 明朝" w:hAnsi="ＭＳ 明朝" w:hint="eastAsia"/>
        </w:rPr>
        <w:t>紙</w:t>
      </w:r>
      <w:r w:rsidR="005B6BFC">
        <w:rPr>
          <w:rFonts w:ascii="ＭＳ 明朝" w:eastAsia="ＭＳ 明朝" w:hAnsi="ＭＳ 明朝" w:hint="eastAsia"/>
        </w:rPr>
        <w:t>の</w:t>
      </w:r>
      <w:r w:rsidR="005B6BFC" w:rsidRPr="005B6BFC">
        <w:rPr>
          <w:rFonts w:ascii="ＭＳ 明朝" w:eastAsia="ＭＳ 明朝" w:hAnsi="ＭＳ 明朝" w:hint="eastAsia"/>
        </w:rPr>
        <w:t>事業費経費別明細</w:t>
      </w:r>
      <w:r w:rsidR="005B6BFC">
        <w:rPr>
          <w:rFonts w:ascii="ＭＳ 明朝" w:eastAsia="ＭＳ 明朝" w:hAnsi="ＭＳ 明朝" w:hint="eastAsia"/>
        </w:rPr>
        <w:t>等に記載すること。</w:t>
      </w:r>
    </w:p>
    <w:bookmarkEnd w:id="0"/>
    <w:bookmarkEnd w:id="1"/>
    <w:sectPr w:rsidR="00807A00" w:rsidRPr="00412316" w:rsidSect="0028052A">
      <w:headerReference w:type="first" r:id="rId10"/>
      <w:pgSz w:w="11906" w:h="16838" w:code="9"/>
      <w:pgMar w:top="1418" w:right="1701" w:bottom="1418" w:left="1701" w:header="851" w:footer="992" w:gutter="0"/>
      <w:cols w:space="425"/>
      <w:titlePg/>
      <w:docGrid w:type="lines" w:linePitch="333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作成者" w:initials="A">
    <w:p w14:paraId="69F44439" w14:textId="77777777" w:rsidR="001C3D93" w:rsidRDefault="00CE3F88" w:rsidP="00097A95">
      <w:pPr>
        <w:pStyle w:val="af0"/>
      </w:pPr>
      <w:r>
        <w:rPr>
          <w:rStyle w:val="af"/>
        </w:rPr>
        <w:annotationRef/>
      </w:r>
      <w:r w:rsidR="001C3D93">
        <w:rPr>
          <w:rFonts w:hint="eastAsia"/>
        </w:rPr>
        <w:t>前ページ及び要領の記載にあわせました。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9F4443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F44439" w16cid:durableId="280E3E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982B5" w14:textId="77777777" w:rsidR="009E7DBD" w:rsidRDefault="009E7DBD" w:rsidP="00646F7A">
      <w:r>
        <w:separator/>
      </w:r>
    </w:p>
  </w:endnote>
  <w:endnote w:type="continuationSeparator" w:id="0">
    <w:p w14:paraId="07060F8C" w14:textId="77777777"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5372F" w14:textId="77777777" w:rsidR="009E7DBD" w:rsidRDefault="009E7DBD" w:rsidP="00646F7A">
      <w:r>
        <w:separator/>
      </w:r>
    </w:p>
  </w:footnote>
  <w:footnote w:type="continuationSeparator" w:id="0">
    <w:p w14:paraId="43256C76" w14:textId="77777777" w:rsidR="009E7DBD" w:rsidRDefault="009E7DBD" w:rsidP="00646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0C8D" w14:textId="38052565" w:rsidR="00A30AF0" w:rsidRDefault="003C5368" w:rsidP="00CD1B05">
    <w:pPr>
      <w:pStyle w:val="a7"/>
      <w:pPrChange w:id="4" w:author="作成者">
        <w:pPr>
          <w:pStyle w:val="a7"/>
          <w:jc w:val="center"/>
        </w:pPr>
      </w:pPrChange>
    </w:pPr>
    <w:ins w:id="5" w:author="作成者">
      <w:del w:id="6" w:author="作成者">
        <w:r w:rsidDel="00CD1B05">
          <w:rPr>
            <w:rFonts w:hint="eastAsia"/>
          </w:rPr>
          <w:delText>（案）</w:delText>
        </w:r>
      </w:del>
    </w:ins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markup="0"/>
  <w:trackRevisions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1"/>
    <w:rsid w:val="00017C4D"/>
    <w:rsid w:val="00022DD9"/>
    <w:rsid w:val="00027AA5"/>
    <w:rsid w:val="00030E8E"/>
    <w:rsid w:val="00040471"/>
    <w:rsid w:val="00041117"/>
    <w:rsid w:val="00081056"/>
    <w:rsid w:val="00085748"/>
    <w:rsid w:val="000A1BEF"/>
    <w:rsid w:val="000A4488"/>
    <w:rsid w:val="000C0733"/>
    <w:rsid w:val="00104455"/>
    <w:rsid w:val="001428BB"/>
    <w:rsid w:val="00180590"/>
    <w:rsid w:val="00194245"/>
    <w:rsid w:val="001A428F"/>
    <w:rsid w:val="001B19D8"/>
    <w:rsid w:val="001C3D93"/>
    <w:rsid w:val="001C63C9"/>
    <w:rsid w:val="001C6E92"/>
    <w:rsid w:val="001F05CA"/>
    <w:rsid w:val="00256E60"/>
    <w:rsid w:val="0025741F"/>
    <w:rsid w:val="0028052A"/>
    <w:rsid w:val="002E1E5D"/>
    <w:rsid w:val="00305DC9"/>
    <w:rsid w:val="00310F1B"/>
    <w:rsid w:val="003121B5"/>
    <w:rsid w:val="00346B97"/>
    <w:rsid w:val="0037681F"/>
    <w:rsid w:val="003C5368"/>
    <w:rsid w:val="003E1441"/>
    <w:rsid w:val="00407125"/>
    <w:rsid w:val="00412316"/>
    <w:rsid w:val="004553D2"/>
    <w:rsid w:val="00487300"/>
    <w:rsid w:val="004B5EF7"/>
    <w:rsid w:val="004B6E5E"/>
    <w:rsid w:val="004E51EA"/>
    <w:rsid w:val="00502FC8"/>
    <w:rsid w:val="005433E0"/>
    <w:rsid w:val="00563748"/>
    <w:rsid w:val="00572FD9"/>
    <w:rsid w:val="00573EA7"/>
    <w:rsid w:val="005A5EA0"/>
    <w:rsid w:val="005B6BFC"/>
    <w:rsid w:val="005F1C9A"/>
    <w:rsid w:val="00646F7A"/>
    <w:rsid w:val="006656BA"/>
    <w:rsid w:val="00665FFF"/>
    <w:rsid w:val="006845B7"/>
    <w:rsid w:val="006A1BB4"/>
    <w:rsid w:val="006A66D5"/>
    <w:rsid w:val="006B24FA"/>
    <w:rsid w:val="006F1708"/>
    <w:rsid w:val="00755D63"/>
    <w:rsid w:val="00756C71"/>
    <w:rsid w:val="00756C9B"/>
    <w:rsid w:val="00760C4C"/>
    <w:rsid w:val="00761B73"/>
    <w:rsid w:val="00770E5C"/>
    <w:rsid w:val="007B10BF"/>
    <w:rsid w:val="00807A00"/>
    <w:rsid w:val="00814EB7"/>
    <w:rsid w:val="00867548"/>
    <w:rsid w:val="008764B1"/>
    <w:rsid w:val="008802B1"/>
    <w:rsid w:val="008814D7"/>
    <w:rsid w:val="00891230"/>
    <w:rsid w:val="0093025A"/>
    <w:rsid w:val="0094271E"/>
    <w:rsid w:val="00983B0B"/>
    <w:rsid w:val="00993F83"/>
    <w:rsid w:val="009A14B5"/>
    <w:rsid w:val="009D7EE5"/>
    <w:rsid w:val="009E7DBD"/>
    <w:rsid w:val="009F62CF"/>
    <w:rsid w:val="00A05BC8"/>
    <w:rsid w:val="00A17009"/>
    <w:rsid w:val="00A21969"/>
    <w:rsid w:val="00A22988"/>
    <w:rsid w:val="00A30AF0"/>
    <w:rsid w:val="00A541D8"/>
    <w:rsid w:val="00A56864"/>
    <w:rsid w:val="00A660D9"/>
    <w:rsid w:val="00A82A72"/>
    <w:rsid w:val="00A903B4"/>
    <w:rsid w:val="00AA02B8"/>
    <w:rsid w:val="00AA3C04"/>
    <w:rsid w:val="00AD19E6"/>
    <w:rsid w:val="00B42073"/>
    <w:rsid w:val="00BA57A7"/>
    <w:rsid w:val="00BB1DEA"/>
    <w:rsid w:val="00BF2B9E"/>
    <w:rsid w:val="00C22A09"/>
    <w:rsid w:val="00C26DF3"/>
    <w:rsid w:val="00C36B75"/>
    <w:rsid w:val="00C40758"/>
    <w:rsid w:val="00CC241E"/>
    <w:rsid w:val="00CD1B05"/>
    <w:rsid w:val="00CE3F88"/>
    <w:rsid w:val="00D23899"/>
    <w:rsid w:val="00D539B8"/>
    <w:rsid w:val="00D71425"/>
    <w:rsid w:val="00D91DA4"/>
    <w:rsid w:val="00DA4BB8"/>
    <w:rsid w:val="00E337B1"/>
    <w:rsid w:val="00E4674A"/>
    <w:rsid w:val="00E7297E"/>
    <w:rsid w:val="00E84D9A"/>
    <w:rsid w:val="00ED39A9"/>
    <w:rsid w:val="00ED5CAB"/>
    <w:rsid w:val="00F57930"/>
    <w:rsid w:val="00F61791"/>
    <w:rsid w:val="00F641CC"/>
    <w:rsid w:val="00FB4AEB"/>
    <w:rsid w:val="00FB54A7"/>
    <w:rsid w:val="00FC5112"/>
    <w:rsid w:val="00FE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66550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table" w:styleId="ab">
    <w:name w:val="Table Grid"/>
    <w:basedOn w:val="a1"/>
    <w:rsid w:val="00761B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539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39B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5B6BFC"/>
  </w:style>
  <w:style w:type="character" w:styleId="af">
    <w:name w:val="annotation reference"/>
    <w:basedOn w:val="a0"/>
    <w:uiPriority w:val="99"/>
    <w:semiHidden/>
    <w:unhideWhenUsed/>
    <w:rsid w:val="00081056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08105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08105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8105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81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2BB29-807D-45B2-9A48-B9514381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2022-07-22T11:18:00Z</dcterms:created>
  <dcterms:modified xsi:type="dcterms:W3CDTF">2023-05-31T02:08:00Z</dcterms:modified>
  <cp:contentStatus/>
</cp:coreProperties>
</file>