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D664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70139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号様式（第</w:t>
      </w:r>
      <w:r w:rsidR="00D94970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43A26E2E" w14:textId="77777777" w:rsidR="003A3D87" w:rsidRDefault="003A3D87">
      <w:pPr>
        <w:rPr>
          <w:rFonts w:ascii="ＭＳ 明朝" w:eastAsia="ＭＳ 明朝" w:hAnsi="ＭＳ 明朝"/>
        </w:rPr>
      </w:pPr>
    </w:p>
    <w:p w14:paraId="4969A8DC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57FEB11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4769E1A3" w14:textId="77777777"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14:paraId="44020ACC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1D65131F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99B4C07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5C0721F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22E6F75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1AB838C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BE25B83" w14:textId="27A28C10" w:rsidR="00502FC8" w:rsidRDefault="000D390A" w:rsidP="000D390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</w:t>
      </w:r>
      <w:ins w:id="0" w:author="作成者">
        <w:r w:rsidR="00215632">
          <w:rPr>
            <w:rFonts w:ascii="ＭＳ 明朝" w:eastAsia="ＭＳ 明朝" w:hAnsi="ＭＳ 明朝" w:hint="eastAsia"/>
          </w:rPr>
          <w:t xml:space="preserve">　　　年度</w:t>
        </w:r>
      </w:ins>
      <w:del w:id="1" w:author="作成者">
        <w:r w:rsidDel="00D67503">
          <w:rPr>
            <w:rFonts w:ascii="ＭＳ 明朝" w:eastAsia="ＭＳ 明朝" w:hAnsi="ＭＳ 明朝" w:hint="eastAsia"/>
          </w:rPr>
          <w:delText>令和</w:delText>
        </w:r>
        <w:r w:rsidR="00BB03A6" w:rsidDel="00D67503">
          <w:rPr>
            <w:rFonts w:ascii="ＭＳ 明朝" w:eastAsia="ＭＳ 明朝" w:hAnsi="ＭＳ 明朝" w:hint="eastAsia"/>
          </w:rPr>
          <w:delText>５</w:delText>
        </w:r>
        <w:r w:rsidR="003A3D87" w:rsidDel="00D67503">
          <w:rPr>
            <w:rFonts w:ascii="ＭＳ 明朝" w:eastAsia="ＭＳ 明朝" w:hAnsi="ＭＳ 明朝" w:hint="eastAsia"/>
          </w:rPr>
          <w:delText>年度</w:delText>
        </w:r>
      </w:del>
      <w:r w:rsidR="00965FBD" w:rsidRPr="00965FBD">
        <w:rPr>
          <w:rFonts w:ascii="ＭＳ 明朝" w:eastAsia="ＭＳ 明朝" w:hAnsi="ＭＳ 明朝" w:hint="eastAsia"/>
        </w:rPr>
        <w:t>プロジェクションマッピング</w:t>
      </w:r>
      <w:r w:rsidR="00201F19">
        <w:rPr>
          <w:rFonts w:ascii="ＭＳ 明朝" w:eastAsia="ＭＳ 明朝" w:hAnsi="ＭＳ 明朝" w:hint="eastAsia"/>
        </w:rPr>
        <w:t>促進</w:t>
      </w:r>
      <w:r w:rsidR="00965FBD" w:rsidRPr="00965FBD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」</w:t>
      </w:r>
      <w:r w:rsidR="00982829">
        <w:rPr>
          <w:rFonts w:ascii="ＭＳ 明朝" w:eastAsia="ＭＳ 明朝" w:hAnsi="ＭＳ 明朝" w:hint="eastAsia"/>
        </w:rPr>
        <w:t>請求書</w:t>
      </w:r>
    </w:p>
    <w:p w14:paraId="35DD9FA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241EB30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5E8420B" w14:textId="606118C3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3A3D87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0D390A">
        <w:rPr>
          <w:rFonts w:ascii="ＭＳ 明朝" w:eastAsia="ＭＳ 明朝" w:hAnsi="ＭＳ 明朝" w:hint="eastAsia"/>
        </w:rPr>
        <w:t>「</w:t>
      </w:r>
      <w:r w:rsidR="00965FBD" w:rsidRPr="00965FBD">
        <w:rPr>
          <w:rFonts w:ascii="ＭＳ 明朝" w:eastAsia="ＭＳ 明朝" w:hAnsi="ＭＳ 明朝" w:hint="eastAsia"/>
        </w:rPr>
        <w:t>プロジェクションマッピング</w:t>
      </w:r>
      <w:r w:rsidR="00201F19">
        <w:rPr>
          <w:rFonts w:ascii="ＭＳ 明朝" w:eastAsia="ＭＳ 明朝" w:hAnsi="ＭＳ 明朝" w:hint="eastAsia"/>
        </w:rPr>
        <w:t>促進</w:t>
      </w:r>
      <w:r w:rsidR="00965FBD" w:rsidRPr="00965FBD">
        <w:rPr>
          <w:rFonts w:ascii="ＭＳ 明朝" w:eastAsia="ＭＳ 明朝" w:hAnsi="ＭＳ 明朝" w:hint="eastAsia"/>
        </w:rPr>
        <w:t>支援事業助成金</w:t>
      </w:r>
      <w:r>
        <w:rPr>
          <w:rFonts w:ascii="ＭＳ 明朝" w:eastAsia="ＭＳ 明朝" w:hAnsi="ＭＳ 明朝" w:hint="eastAsia"/>
        </w:rPr>
        <w:t>交付要綱</w:t>
      </w:r>
      <w:r w:rsidR="000D390A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第</w:t>
      </w:r>
      <w:r w:rsidR="00AF49EC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3A3A5CEA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C0B4A55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82F8A1B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2D1DE97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685503D8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081702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0B762B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36535103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3557B8F5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015F52D1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14:paraId="40F8DE2A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14:paraId="266FBA9E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756F7AC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4E6844C5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6CA02" w14:textId="77777777" w:rsidR="00EC5F35" w:rsidRDefault="00EC5F35" w:rsidP="00646F7A">
      <w:r>
        <w:separator/>
      </w:r>
    </w:p>
  </w:endnote>
  <w:endnote w:type="continuationSeparator" w:id="0">
    <w:p w14:paraId="2FBFF65D" w14:textId="77777777" w:rsidR="00EC5F35" w:rsidRDefault="00EC5F35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17C1" w14:textId="77777777" w:rsidR="00EC5F35" w:rsidRDefault="00EC5F35" w:rsidP="00646F7A">
      <w:r>
        <w:separator/>
      </w:r>
    </w:p>
  </w:footnote>
  <w:footnote w:type="continuationSeparator" w:id="0">
    <w:p w14:paraId="2E3E8F31" w14:textId="77777777" w:rsidR="00EC5F35" w:rsidRDefault="00EC5F35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markup="0"/>
  <w:trackRevisions/>
  <w:defaultTabStop w:val="840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67E7D"/>
    <w:rsid w:val="000A1BEF"/>
    <w:rsid w:val="000D390A"/>
    <w:rsid w:val="001276C8"/>
    <w:rsid w:val="00180590"/>
    <w:rsid w:val="00194245"/>
    <w:rsid w:val="001C6E92"/>
    <w:rsid w:val="001F05CA"/>
    <w:rsid w:val="00201F19"/>
    <w:rsid w:val="00215632"/>
    <w:rsid w:val="00260462"/>
    <w:rsid w:val="00286AA5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4C2663"/>
    <w:rsid w:val="004E07DF"/>
    <w:rsid w:val="00502FC8"/>
    <w:rsid w:val="00563748"/>
    <w:rsid w:val="00572FD9"/>
    <w:rsid w:val="00573EA7"/>
    <w:rsid w:val="005A5EA0"/>
    <w:rsid w:val="005D3415"/>
    <w:rsid w:val="005F1C9A"/>
    <w:rsid w:val="00646F7A"/>
    <w:rsid w:val="00665FFF"/>
    <w:rsid w:val="006F1708"/>
    <w:rsid w:val="00755D63"/>
    <w:rsid w:val="00756C9B"/>
    <w:rsid w:val="007D0ACC"/>
    <w:rsid w:val="007F4FE8"/>
    <w:rsid w:val="00855B9F"/>
    <w:rsid w:val="008764B1"/>
    <w:rsid w:val="008802B1"/>
    <w:rsid w:val="008814D7"/>
    <w:rsid w:val="00965FBD"/>
    <w:rsid w:val="00982829"/>
    <w:rsid w:val="00A05BC8"/>
    <w:rsid w:val="00A17009"/>
    <w:rsid w:val="00A21969"/>
    <w:rsid w:val="00AD19E6"/>
    <w:rsid w:val="00AF49EC"/>
    <w:rsid w:val="00B42073"/>
    <w:rsid w:val="00B70139"/>
    <w:rsid w:val="00BA57A7"/>
    <w:rsid w:val="00BB03A6"/>
    <w:rsid w:val="00C26DF3"/>
    <w:rsid w:val="00CA3233"/>
    <w:rsid w:val="00D23899"/>
    <w:rsid w:val="00D36037"/>
    <w:rsid w:val="00D67503"/>
    <w:rsid w:val="00D94970"/>
    <w:rsid w:val="00E158A5"/>
    <w:rsid w:val="00E84D9A"/>
    <w:rsid w:val="00EC5F35"/>
    <w:rsid w:val="00ED1FA7"/>
    <w:rsid w:val="00ED2632"/>
    <w:rsid w:val="00ED39A9"/>
    <w:rsid w:val="00F57930"/>
    <w:rsid w:val="00F6140E"/>
    <w:rsid w:val="00F641CC"/>
    <w:rsid w:val="00F70407"/>
    <w:rsid w:val="00FB4877"/>
    <w:rsid w:val="00FC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2263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Revision"/>
    <w:hidden/>
    <w:uiPriority w:val="99"/>
    <w:semiHidden/>
    <w:rsid w:val="004E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2023-07-04T09:46:00Z</dcterms:created>
  <dcterms:modified xsi:type="dcterms:W3CDTF">2023-07-04T09:46:00Z</dcterms:modified>
</cp:coreProperties>
</file>