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5ABD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2143D4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121A1F">
        <w:rPr>
          <w:rFonts w:ascii="ＭＳ 明朝" w:eastAsia="ＭＳ 明朝" w:hAnsi="ＭＳ 明朝" w:hint="eastAsia"/>
        </w:rPr>
        <w:t>２４</w:t>
      </w:r>
      <w:r>
        <w:rPr>
          <w:rFonts w:ascii="ＭＳ 明朝" w:eastAsia="ＭＳ 明朝" w:hAnsi="ＭＳ 明朝" w:hint="eastAsia"/>
        </w:rPr>
        <w:t>条</w:t>
      </w:r>
      <w:r w:rsidR="000E0633">
        <w:rPr>
          <w:rFonts w:ascii="ＭＳ 明朝" w:eastAsia="ＭＳ 明朝" w:hAnsi="ＭＳ 明朝" w:hint="eastAsia"/>
        </w:rPr>
        <w:t>第３項</w:t>
      </w:r>
      <w:r>
        <w:rPr>
          <w:rFonts w:ascii="ＭＳ 明朝" w:eastAsia="ＭＳ 明朝" w:hAnsi="ＭＳ 明朝" w:hint="eastAsia"/>
        </w:rPr>
        <w:t>関係）</w:t>
      </w:r>
    </w:p>
    <w:p w14:paraId="332CBD15" w14:textId="77777777" w:rsidR="000E0633" w:rsidRDefault="000E0633">
      <w:pPr>
        <w:rPr>
          <w:rFonts w:ascii="ＭＳ 明朝" w:eastAsia="ＭＳ 明朝" w:hAnsi="ＭＳ 明朝"/>
        </w:rPr>
      </w:pPr>
    </w:p>
    <w:p w14:paraId="565E9FDA" w14:textId="77777777"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7274424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086DD9AC" w14:textId="77777777" w:rsidR="000E0633" w:rsidRDefault="000E0633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79443E9F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4A23613B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A55FDDB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5FF8AA33" w14:textId="44AF1AB0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B363F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印　</w:t>
      </w:r>
    </w:p>
    <w:p w14:paraId="61A65917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5B4BD2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61F9709" w14:textId="46127501" w:rsidR="00512F57" w:rsidRDefault="00FE1D15" w:rsidP="00FE1D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ins w:id="0" w:author="作成者">
        <w:r w:rsidR="00F068A1">
          <w:rPr>
            <w:rFonts w:ascii="ＭＳ 明朝" w:eastAsia="ＭＳ 明朝" w:hAnsi="ＭＳ 明朝" w:hint="eastAsia"/>
          </w:rPr>
          <w:t xml:space="preserve">　　　年度</w:t>
        </w:r>
      </w:ins>
      <w:del w:id="1" w:author="作成者">
        <w:r w:rsidDel="00930315">
          <w:rPr>
            <w:rFonts w:ascii="ＭＳ 明朝" w:eastAsia="ＭＳ 明朝" w:hAnsi="ＭＳ 明朝" w:hint="eastAsia"/>
          </w:rPr>
          <w:delText>令和</w:delText>
        </w:r>
        <w:r w:rsidR="00FE2D87" w:rsidDel="00930315">
          <w:rPr>
            <w:rFonts w:ascii="ＭＳ 明朝" w:eastAsia="ＭＳ 明朝" w:hAnsi="ＭＳ 明朝" w:hint="eastAsia"/>
          </w:rPr>
          <w:delText>５年度</w:delText>
        </w:r>
      </w:del>
      <w:r w:rsidR="00512F57" w:rsidRPr="00512F57">
        <w:rPr>
          <w:rFonts w:ascii="ＭＳ 明朝" w:eastAsia="ＭＳ 明朝" w:hAnsi="ＭＳ 明朝" w:hint="eastAsia"/>
        </w:rPr>
        <w:t>プロジェクションマッピング</w:t>
      </w:r>
      <w:r w:rsidR="007B1D23">
        <w:rPr>
          <w:rFonts w:ascii="ＭＳ 明朝" w:eastAsia="ＭＳ 明朝" w:hAnsi="ＭＳ 明朝" w:hint="eastAsia"/>
        </w:rPr>
        <w:t>促進</w:t>
      </w:r>
      <w:r w:rsidR="00512F57" w:rsidRPr="00512F57">
        <w:rPr>
          <w:rFonts w:ascii="ＭＳ 明朝" w:eastAsia="ＭＳ 明朝" w:hAnsi="ＭＳ 明朝" w:hint="eastAsia"/>
        </w:rPr>
        <w:t>支援事業助成金</w:t>
      </w:r>
      <w:r>
        <w:rPr>
          <w:rFonts w:ascii="ＭＳ 明朝" w:eastAsia="ＭＳ 明朝" w:hAnsi="ＭＳ 明朝" w:hint="eastAsia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</w:p>
    <w:p w14:paraId="41C8FC99" w14:textId="7661EF20" w:rsidR="00502FC8" w:rsidRDefault="00BB63A1">
      <w:pPr>
        <w:ind w:firstLineChars="700" w:firstLine="1470"/>
        <w:jc w:val="left"/>
        <w:rPr>
          <w:rFonts w:ascii="ＭＳ 明朝" w:eastAsia="ＭＳ 明朝" w:hAnsi="ＭＳ 明朝"/>
        </w:rPr>
        <w:pPrChange w:id="2" w:author="作成者">
          <w:pPr>
            <w:jc w:val="center"/>
          </w:pPr>
        </w:pPrChange>
      </w:pPr>
      <w:r>
        <w:rPr>
          <w:rFonts w:ascii="ＭＳ 明朝" w:eastAsia="ＭＳ 明朝" w:hAnsi="ＭＳ 明朝" w:hint="eastAsia"/>
        </w:rPr>
        <w:t>取得財産等処分承認申請書</w:t>
      </w:r>
    </w:p>
    <w:p w14:paraId="568F5059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30A4D3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D40D327" w14:textId="1EFA0934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E1D15">
        <w:rPr>
          <w:rFonts w:ascii="ＭＳ 明朝" w:eastAsia="ＭＳ 明朝" w:hAnsi="ＭＳ 明朝" w:hint="eastAsia"/>
        </w:rPr>
        <w:t>「</w:t>
      </w:r>
      <w:ins w:id="3" w:author="作成者">
        <w:r w:rsidR="00F068A1">
          <w:rPr>
            <w:rFonts w:ascii="ＭＳ 明朝" w:eastAsia="ＭＳ 明朝" w:hAnsi="ＭＳ 明朝" w:hint="eastAsia"/>
          </w:rPr>
          <w:t xml:space="preserve">　　　年度</w:t>
        </w:r>
      </w:ins>
      <w:del w:id="4" w:author="作成者">
        <w:r w:rsidR="00FE1D15" w:rsidDel="00930315">
          <w:rPr>
            <w:rFonts w:ascii="ＭＳ 明朝" w:eastAsia="ＭＳ 明朝" w:hAnsi="ＭＳ 明朝" w:hint="eastAsia"/>
          </w:rPr>
          <w:delText>令和</w:delText>
        </w:r>
        <w:r w:rsidR="00FE2D87" w:rsidDel="00930315">
          <w:rPr>
            <w:rFonts w:ascii="ＭＳ 明朝" w:eastAsia="ＭＳ 明朝" w:hAnsi="ＭＳ 明朝" w:hint="eastAsia"/>
          </w:rPr>
          <w:delText>５</w:delText>
        </w:r>
        <w:r w:rsidR="000E0633" w:rsidDel="00930315">
          <w:rPr>
            <w:rFonts w:ascii="ＭＳ 明朝" w:eastAsia="ＭＳ 明朝" w:hAnsi="ＭＳ 明朝" w:hint="eastAsia"/>
          </w:rPr>
          <w:delText>年度</w:delText>
        </w:r>
      </w:del>
      <w:r w:rsidR="00512F57" w:rsidRPr="00512F57">
        <w:rPr>
          <w:rFonts w:ascii="ＭＳ 明朝" w:eastAsia="ＭＳ 明朝" w:hAnsi="ＭＳ 明朝" w:hint="eastAsia"/>
        </w:rPr>
        <w:t>プロジェクションマッピング</w:t>
      </w:r>
      <w:r w:rsidR="007B1D23">
        <w:rPr>
          <w:rFonts w:ascii="ＭＳ 明朝" w:eastAsia="ＭＳ 明朝" w:hAnsi="ＭＳ 明朝" w:hint="eastAsia"/>
        </w:rPr>
        <w:t>促進</w:t>
      </w:r>
      <w:r w:rsidR="00512F57" w:rsidRPr="00512F57">
        <w:rPr>
          <w:rFonts w:ascii="ＭＳ 明朝" w:eastAsia="ＭＳ 明朝" w:hAnsi="ＭＳ 明朝" w:hint="eastAsia"/>
        </w:rPr>
        <w:t>支援事業助成金</w:t>
      </w:r>
      <w:r w:rsidR="00FE1D15">
        <w:rPr>
          <w:rFonts w:ascii="ＭＳ 明朝" w:eastAsia="ＭＳ 明朝" w:hAnsi="ＭＳ 明朝" w:hint="eastAsia"/>
        </w:rPr>
        <w:t>」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FE1D15">
        <w:rPr>
          <w:rFonts w:ascii="ＭＳ 明朝" w:eastAsia="ＭＳ 明朝" w:hAnsi="ＭＳ 明朝" w:hint="eastAsia"/>
        </w:rPr>
        <w:t>「</w:t>
      </w:r>
      <w:r w:rsidR="00512F57">
        <w:rPr>
          <w:rFonts w:ascii="ＭＳ 明朝" w:hAnsi="ＭＳ 明朝" w:hint="eastAsia"/>
          <w:color w:val="000000"/>
          <w:kern w:val="0"/>
        </w:rPr>
        <w:t>プロジェクションマッピング</w:t>
      </w:r>
      <w:r w:rsidR="007B1D23">
        <w:rPr>
          <w:rFonts w:ascii="ＭＳ 明朝" w:hAnsi="ＭＳ 明朝" w:hint="eastAsia"/>
          <w:color w:val="000000"/>
          <w:kern w:val="0"/>
        </w:rPr>
        <w:t>促進</w:t>
      </w:r>
      <w:r w:rsidR="00512F57">
        <w:rPr>
          <w:rFonts w:ascii="ＭＳ 明朝" w:hAnsi="ＭＳ 明朝" w:hint="eastAsia"/>
          <w:color w:val="000000"/>
          <w:kern w:val="0"/>
        </w:rPr>
        <w:t>支援事業助成金</w:t>
      </w:r>
      <w:r>
        <w:rPr>
          <w:rFonts w:ascii="ＭＳ 明朝" w:eastAsia="ＭＳ 明朝" w:hAnsi="ＭＳ 明朝" w:hint="eastAsia"/>
        </w:rPr>
        <w:t>交付要綱</w:t>
      </w:r>
      <w:r w:rsidR="00024CB9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121A1F">
        <w:rPr>
          <w:rFonts w:ascii="ＭＳ 明朝" w:eastAsia="ＭＳ 明朝" w:hAnsi="ＭＳ 明朝" w:hint="eastAsia"/>
        </w:rPr>
        <w:t>２４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4AF1646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9A55FBE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856C8D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463277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0E063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14:paraId="2AEDA76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A3C8DA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01270E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14:paraId="5E82C4F4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59CABFD3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522DDA71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44220442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680A1E55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673A9238" w14:textId="77777777"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14:paraId="4D086B66" w14:textId="77777777" w:rsidR="00B6571B" w:rsidRDefault="00B6571B" w:rsidP="00755D63">
      <w:pPr>
        <w:rPr>
          <w:rFonts w:ascii="ＭＳ 明朝" w:eastAsia="ＭＳ 明朝" w:hAnsi="ＭＳ 明朝"/>
        </w:rPr>
      </w:pPr>
    </w:p>
    <w:p w14:paraId="570D07F6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29F75564" w14:textId="77777777"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14:paraId="10939BD2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09CD8D80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2DBA228C" w14:textId="77777777"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EC00" w14:textId="77777777" w:rsidR="00C52EC6" w:rsidRDefault="00C52EC6" w:rsidP="00646F7A">
      <w:r>
        <w:separator/>
      </w:r>
    </w:p>
  </w:endnote>
  <w:endnote w:type="continuationSeparator" w:id="0">
    <w:p w14:paraId="2CB6C326" w14:textId="77777777" w:rsidR="00C52EC6" w:rsidRDefault="00C52EC6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0D6E" w14:textId="77777777" w:rsidR="00C52EC6" w:rsidRDefault="00C52EC6" w:rsidP="00646F7A">
      <w:r>
        <w:separator/>
      </w:r>
    </w:p>
  </w:footnote>
  <w:footnote w:type="continuationSeparator" w:id="0">
    <w:p w14:paraId="610CB6F6" w14:textId="77777777" w:rsidR="00C52EC6" w:rsidRDefault="00C52EC6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trackRevisions/>
  <w:defaultTabStop w:val="840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24CB9"/>
    <w:rsid w:val="00030E8E"/>
    <w:rsid w:val="000753D2"/>
    <w:rsid w:val="000A1BEF"/>
    <w:rsid w:val="000A2F03"/>
    <w:rsid w:val="000C740B"/>
    <w:rsid w:val="000E0633"/>
    <w:rsid w:val="00121A1F"/>
    <w:rsid w:val="001569C2"/>
    <w:rsid w:val="00180590"/>
    <w:rsid w:val="00187AC1"/>
    <w:rsid w:val="00194245"/>
    <w:rsid w:val="001A16B0"/>
    <w:rsid w:val="001A5E86"/>
    <w:rsid w:val="001C26B0"/>
    <w:rsid w:val="001C6E92"/>
    <w:rsid w:val="001F05CA"/>
    <w:rsid w:val="002143D4"/>
    <w:rsid w:val="00297EDF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4A5C9C"/>
    <w:rsid w:val="00502FC8"/>
    <w:rsid w:val="00512F57"/>
    <w:rsid w:val="00563748"/>
    <w:rsid w:val="00572FD9"/>
    <w:rsid w:val="00573EA7"/>
    <w:rsid w:val="005A5EA0"/>
    <w:rsid w:val="005F1C9A"/>
    <w:rsid w:val="00646F7A"/>
    <w:rsid w:val="00663D6E"/>
    <w:rsid w:val="00665FFF"/>
    <w:rsid w:val="006F1708"/>
    <w:rsid w:val="007505DF"/>
    <w:rsid w:val="00755D63"/>
    <w:rsid w:val="00756C9B"/>
    <w:rsid w:val="007B1D23"/>
    <w:rsid w:val="00855B9F"/>
    <w:rsid w:val="008764B1"/>
    <w:rsid w:val="008802B1"/>
    <w:rsid w:val="008814D7"/>
    <w:rsid w:val="00930315"/>
    <w:rsid w:val="00A05BC8"/>
    <w:rsid w:val="00A17009"/>
    <w:rsid w:val="00A21969"/>
    <w:rsid w:val="00AD19E6"/>
    <w:rsid w:val="00B03E84"/>
    <w:rsid w:val="00B363F3"/>
    <w:rsid w:val="00B42073"/>
    <w:rsid w:val="00B6571B"/>
    <w:rsid w:val="00BA57A7"/>
    <w:rsid w:val="00BB63A1"/>
    <w:rsid w:val="00BC04B7"/>
    <w:rsid w:val="00BF63A5"/>
    <w:rsid w:val="00C26DF3"/>
    <w:rsid w:val="00C52EC6"/>
    <w:rsid w:val="00D23899"/>
    <w:rsid w:val="00D31BF4"/>
    <w:rsid w:val="00DE651A"/>
    <w:rsid w:val="00E158A5"/>
    <w:rsid w:val="00E84D9A"/>
    <w:rsid w:val="00ED1FA7"/>
    <w:rsid w:val="00ED2632"/>
    <w:rsid w:val="00ED39A9"/>
    <w:rsid w:val="00F068A1"/>
    <w:rsid w:val="00F57930"/>
    <w:rsid w:val="00F641CC"/>
    <w:rsid w:val="00F70407"/>
    <w:rsid w:val="00FB4877"/>
    <w:rsid w:val="00FE1D15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F2D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1A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2023-07-04T09:48:00Z</dcterms:created>
  <dcterms:modified xsi:type="dcterms:W3CDTF">2023-07-04T09:48:00Z</dcterms:modified>
</cp:coreProperties>
</file>