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77" w:rsidRPr="006861C7" w:rsidRDefault="00BF3A29" w:rsidP="00F62E6F">
      <w:pPr>
        <w:ind w:left="-5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別記</w:t>
      </w:r>
      <w:r w:rsidR="00647D98" w:rsidRPr="006861C7">
        <w:rPr>
          <w:rFonts w:asciiTheme="majorEastAsia" w:eastAsiaTheme="majorEastAsia" w:hAnsiTheme="majorEastAsia"/>
        </w:rPr>
        <w:t>第１号様式（第</w:t>
      </w:r>
      <w:r w:rsidR="00F62E6F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条関係）</w:t>
      </w:r>
    </w:p>
    <w:p w:rsidR="00F77177" w:rsidRPr="006861C7" w:rsidRDefault="00C9521D" w:rsidP="00C9521D">
      <w:pPr>
        <w:spacing w:after="36"/>
        <w:ind w:left="-5"/>
        <w:jc w:val="right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                                </w:t>
      </w:r>
      <w:del w:id="1" w:author="tcvb234" w:date="2019-03-12T16:39:00Z">
        <w:r w:rsidR="008F1E8E" w:rsidRPr="006861C7" w:rsidDel="00AD6A89">
          <w:rPr>
            <w:rFonts w:asciiTheme="majorEastAsia" w:eastAsiaTheme="majorEastAsia" w:hAnsiTheme="majorEastAsia" w:hint="eastAsia"/>
          </w:rPr>
          <w:delText>平成</w:delText>
        </w:r>
      </w:del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>日</w:t>
      </w:r>
    </w:p>
    <w:p w:rsidR="00F77177" w:rsidRPr="006861C7" w:rsidRDefault="00F77177">
      <w:pPr>
        <w:spacing w:after="23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F3178B">
      <w:pPr>
        <w:spacing w:after="36"/>
        <w:ind w:left="-5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>公益財団法人東京観光財団　理事長</w:t>
      </w:r>
      <w:r w:rsidR="00C9521D" w:rsidRPr="006861C7">
        <w:rPr>
          <w:rFonts w:asciiTheme="majorEastAsia" w:eastAsiaTheme="majorEastAsia" w:hAnsiTheme="majorEastAsia"/>
        </w:rPr>
        <w:t xml:space="preserve">   殿</w:t>
      </w: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F62E6F" w:rsidRPr="00975D6E" w:rsidRDefault="00F62E6F" w:rsidP="00F62E6F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559"/>
      </w:tblGrid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F62E6F" w:rsidP="00381ED5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BF3073" w:rsidP="00BF3073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申請法人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</w:t>
            </w:r>
            <w:r w:rsidR="00DB5E2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(ﾕﾆｰｸﾍﾞﾆｭｰ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施設所有者等名称</w:t>
            </w:r>
            <w:r w:rsidR="007E1681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及び代表者</w:t>
            </w:r>
            <w:r w:rsidR="00DB5E2D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)</w:t>
            </w:r>
          </w:p>
        </w:tc>
      </w:tr>
      <w:tr w:rsidR="00F62E6F" w:rsidTr="00FB7ED1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2E1673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ユニークベニュー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F62E6F" w:rsidTr="00FB7ED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Tr="00FB7ED1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E6F" w:rsidRPr="00975D6E" w:rsidRDefault="002E1673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ユニークベニュー</w:t>
            </w:r>
            <w:r w:rsidR="00F62E6F"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F62E6F" w:rsidTr="00BD239A">
        <w:trPr>
          <w:trHeight w:val="4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F77177" w:rsidRPr="00BD239A" w:rsidRDefault="00F62E6F" w:rsidP="00BD239A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Pr="00975D6E" w:rsidRDefault="00F62E6F" w:rsidP="00F62E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2E6F" w:rsidRDefault="00F62E6F" w:rsidP="00F62E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427.35pt;margin-top:-103.65pt;width:48.75pt;height:48.8pt;z-index:251659264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Pr="00975D6E" w:rsidRDefault="00F62E6F" w:rsidP="00F62E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:rsidR="00F62E6F" w:rsidRDefault="00F62E6F" w:rsidP="00F62E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F77177" w:rsidRPr="00DF3BFE" w:rsidRDefault="002E1673" w:rsidP="00402480">
      <w:pPr>
        <w:spacing w:after="44" w:line="259" w:lineRule="auto"/>
        <w:ind w:right="108"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ユニークベニュー</w:t>
      </w:r>
      <w:r w:rsidR="00AD7DCB">
        <w:rPr>
          <w:rFonts w:asciiTheme="majorEastAsia" w:eastAsiaTheme="majorEastAsia" w:hAnsiTheme="majorEastAsia" w:hint="eastAsia"/>
          <w:sz w:val="24"/>
          <w:szCs w:val="24"/>
        </w:rPr>
        <w:t>施設の</w:t>
      </w:r>
      <w:r w:rsidR="00972F70" w:rsidRPr="00972F70">
        <w:rPr>
          <w:rFonts w:asciiTheme="majorEastAsia" w:eastAsiaTheme="majorEastAsia" w:hAnsiTheme="majorEastAsia" w:hint="eastAsia"/>
          <w:sz w:val="24"/>
          <w:szCs w:val="24"/>
        </w:rPr>
        <w:t>受入環境整備支援</w:t>
      </w:r>
      <w:r w:rsidR="004439DF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972F70" w:rsidRPr="00972F70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C9521D" w:rsidRPr="00DF3BFE">
        <w:rPr>
          <w:rFonts w:asciiTheme="majorEastAsia" w:eastAsiaTheme="majorEastAsia" w:hAnsiTheme="majorEastAsia"/>
          <w:sz w:val="24"/>
          <w:szCs w:val="24"/>
        </w:rPr>
        <w:t>交付申請書</w:t>
      </w:r>
      <w:r w:rsidR="00C9521D" w:rsidRPr="00DF3BFE">
        <w:rPr>
          <w:rFonts w:asciiTheme="majorEastAsia" w:eastAsiaTheme="majorEastAsia" w:hAnsiTheme="majorEastAsia" w:cs="Century"/>
          <w:sz w:val="24"/>
          <w:szCs w:val="24"/>
        </w:rPr>
        <w:t xml:space="preserve"> </w:t>
      </w:r>
    </w:p>
    <w:p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F3BFE" w:rsidRPr="006861C7" w:rsidRDefault="00DF3BFE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2E1673" w:rsidP="006278E8">
      <w:pPr>
        <w:ind w:left="0"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ユニークベニュー</w:t>
      </w:r>
      <w:r w:rsidR="00D917F0">
        <w:rPr>
          <w:rFonts w:asciiTheme="majorEastAsia" w:eastAsiaTheme="majorEastAsia" w:hAnsiTheme="majorEastAsia" w:hint="eastAsia"/>
        </w:rPr>
        <w:t>施設の</w:t>
      </w:r>
      <w:r w:rsidR="00402480">
        <w:rPr>
          <w:rFonts w:asciiTheme="majorEastAsia" w:eastAsiaTheme="majorEastAsia" w:hAnsiTheme="majorEastAsia" w:hint="eastAsia"/>
        </w:rPr>
        <w:t>受入環境整備支援</w:t>
      </w:r>
      <w:r w:rsidR="004439DF">
        <w:rPr>
          <w:rFonts w:asciiTheme="majorEastAsia" w:eastAsiaTheme="majorEastAsia" w:hAnsiTheme="majorEastAsia" w:hint="eastAsia"/>
        </w:rPr>
        <w:t>助成</w:t>
      </w:r>
      <w:r w:rsidR="00402480">
        <w:rPr>
          <w:rFonts w:asciiTheme="majorEastAsia" w:eastAsiaTheme="majorEastAsia" w:hAnsiTheme="majorEastAsia" w:hint="eastAsia"/>
        </w:rPr>
        <w:t>金</w:t>
      </w:r>
      <w:r w:rsidR="00972F70" w:rsidRPr="00972F70">
        <w:rPr>
          <w:rFonts w:asciiTheme="majorEastAsia" w:eastAsiaTheme="majorEastAsia" w:hAnsiTheme="majorEastAsia"/>
        </w:rPr>
        <w:t>交付要領</w:t>
      </w:r>
      <w:r w:rsidR="0026602C" w:rsidRPr="006861C7">
        <w:rPr>
          <w:rFonts w:asciiTheme="majorEastAsia" w:eastAsiaTheme="majorEastAsia" w:hAnsiTheme="majorEastAsia"/>
        </w:rPr>
        <w:t>第</w:t>
      </w:r>
      <w:r w:rsidR="00972F70">
        <w:rPr>
          <w:rFonts w:asciiTheme="majorEastAsia" w:eastAsiaTheme="majorEastAsia" w:hAnsiTheme="majorEastAsia" w:hint="eastAsia"/>
        </w:rPr>
        <w:t>２</w:t>
      </w:r>
      <w:r w:rsidR="00C9521D" w:rsidRPr="006861C7">
        <w:rPr>
          <w:rFonts w:asciiTheme="majorEastAsia" w:eastAsiaTheme="majorEastAsia" w:hAnsiTheme="majorEastAsia"/>
        </w:rPr>
        <w:t>条の規定により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金の交付を下記のとおり申請します。</w:t>
      </w:r>
      <w:r w:rsidR="00C9521D"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Default="00805C65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　なお、本</w:t>
      </w:r>
      <w:r w:rsidR="004439DF">
        <w:rPr>
          <w:rFonts w:asciiTheme="majorEastAsia" w:eastAsiaTheme="majorEastAsia" w:hAnsiTheme="majorEastAsia" w:hint="eastAsia"/>
        </w:rPr>
        <w:t>助成</w:t>
      </w:r>
      <w:r w:rsidRPr="006861C7">
        <w:rPr>
          <w:rFonts w:asciiTheme="majorEastAsia" w:eastAsiaTheme="majorEastAsia" w:hAnsiTheme="majorEastAsia" w:hint="eastAsia"/>
        </w:rPr>
        <w:t>金に関して</w:t>
      </w:r>
      <w:r w:rsidR="002B2A45">
        <w:rPr>
          <w:rFonts w:asciiTheme="majorEastAsia" w:eastAsiaTheme="majorEastAsia" w:hAnsiTheme="majorEastAsia" w:hint="eastAsia"/>
        </w:rPr>
        <w:t>、</w:t>
      </w:r>
      <w:r w:rsidRPr="006861C7">
        <w:rPr>
          <w:rFonts w:asciiTheme="majorEastAsia" w:eastAsiaTheme="majorEastAsia" w:hAnsiTheme="majorEastAsia" w:hint="eastAsia"/>
        </w:rPr>
        <w:t>当方が貴財団に提出する一切の書類（</w:t>
      </w:r>
      <w:r w:rsidR="001D4077">
        <w:rPr>
          <w:rFonts w:asciiTheme="majorEastAsia" w:eastAsiaTheme="majorEastAsia" w:hAnsiTheme="majorEastAsia" w:hint="eastAsia"/>
        </w:rPr>
        <w:t>別記</w:t>
      </w:r>
      <w:r w:rsidRPr="006861C7">
        <w:rPr>
          <w:rFonts w:asciiTheme="majorEastAsia" w:eastAsiaTheme="majorEastAsia" w:hAnsiTheme="majorEastAsia" w:hint="eastAsia"/>
        </w:rPr>
        <w:t>第１号様式から第</w:t>
      </w:r>
      <w:r w:rsidR="00D20E43">
        <w:rPr>
          <w:rFonts w:asciiTheme="majorEastAsia" w:eastAsiaTheme="majorEastAsia" w:hAnsiTheme="majorEastAsia"/>
        </w:rPr>
        <w:t>1</w:t>
      </w:r>
      <w:r w:rsidR="00DB5E2D">
        <w:rPr>
          <w:rFonts w:asciiTheme="majorEastAsia" w:eastAsiaTheme="majorEastAsia" w:hAnsiTheme="majorEastAsia" w:hint="eastAsia"/>
        </w:rPr>
        <w:t>0</w:t>
      </w:r>
      <w:r w:rsidR="002B2A45">
        <w:rPr>
          <w:rFonts w:asciiTheme="majorEastAsia" w:eastAsiaTheme="majorEastAsia" w:hAnsiTheme="majorEastAsia"/>
        </w:rPr>
        <w:t>号様式まで及びそ</w:t>
      </w:r>
      <w:r w:rsidR="00454836">
        <w:rPr>
          <w:rFonts w:asciiTheme="majorEastAsia" w:eastAsiaTheme="majorEastAsia" w:hAnsiTheme="majorEastAsia" w:hint="eastAsia"/>
        </w:rPr>
        <w:t>れら</w:t>
      </w:r>
      <w:r w:rsidRPr="006861C7">
        <w:rPr>
          <w:rFonts w:asciiTheme="majorEastAsia" w:eastAsiaTheme="majorEastAsia" w:hAnsiTheme="majorEastAsia"/>
        </w:rPr>
        <w:t>の添付書類）について、貴財団と東京都とにおいて情報共有すること（</w:t>
      </w:r>
      <w:r w:rsidR="002E1673">
        <w:rPr>
          <w:rFonts w:asciiTheme="majorEastAsia" w:eastAsiaTheme="majorEastAsia" w:hAnsiTheme="majorEastAsia" w:hint="eastAsia"/>
        </w:rPr>
        <w:t>ユニークベニュー</w:t>
      </w:r>
      <w:r w:rsidR="00D917F0">
        <w:rPr>
          <w:rFonts w:asciiTheme="majorEastAsia" w:eastAsiaTheme="majorEastAsia" w:hAnsiTheme="majorEastAsia" w:hint="eastAsia"/>
        </w:rPr>
        <w:t>施設の</w:t>
      </w:r>
      <w:r w:rsidR="00972F70" w:rsidRPr="00972F70">
        <w:rPr>
          <w:rFonts w:asciiTheme="majorEastAsia" w:eastAsiaTheme="majorEastAsia" w:hAnsiTheme="majorEastAsia" w:hint="eastAsia"/>
        </w:rPr>
        <w:t>受入環境整備支援</w:t>
      </w:r>
      <w:r w:rsidR="004439DF">
        <w:rPr>
          <w:rFonts w:asciiTheme="majorEastAsia" w:eastAsiaTheme="majorEastAsia" w:hAnsiTheme="majorEastAsia" w:hint="eastAsia"/>
        </w:rPr>
        <w:t>助成</w:t>
      </w:r>
      <w:r w:rsidR="00972F70" w:rsidRPr="00972F70">
        <w:rPr>
          <w:rFonts w:asciiTheme="majorEastAsia" w:eastAsiaTheme="majorEastAsia" w:hAnsiTheme="majorEastAsia" w:hint="eastAsia"/>
        </w:rPr>
        <w:t>金交付要綱</w:t>
      </w:r>
      <w:r w:rsidRPr="006861C7">
        <w:rPr>
          <w:rFonts w:asciiTheme="majorEastAsia" w:eastAsiaTheme="majorEastAsia" w:hAnsiTheme="majorEastAsia"/>
        </w:rPr>
        <w:t>第</w:t>
      </w:r>
      <w:r w:rsidR="00AB3A59">
        <w:rPr>
          <w:rFonts w:asciiTheme="majorEastAsia" w:eastAsiaTheme="majorEastAsia" w:hAnsiTheme="majorEastAsia" w:hint="eastAsia"/>
        </w:rPr>
        <w:t>1</w:t>
      </w:r>
      <w:r w:rsidR="00402480">
        <w:rPr>
          <w:rFonts w:asciiTheme="majorEastAsia" w:eastAsiaTheme="majorEastAsia" w:hAnsiTheme="majorEastAsia" w:hint="eastAsia"/>
        </w:rPr>
        <w:t>1</w:t>
      </w:r>
      <w:r w:rsidRPr="006861C7">
        <w:rPr>
          <w:rFonts w:asciiTheme="majorEastAsia" w:eastAsiaTheme="majorEastAsia" w:hAnsiTheme="majorEastAsia"/>
        </w:rPr>
        <w:t>条）に同意します。</w:t>
      </w:r>
    </w:p>
    <w:p w:rsidR="00DF3BFE" w:rsidRPr="006861C7" w:rsidRDefault="00DF3BFE">
      <w:pPr>
        <w:spacing w:after="31" w:line="259" w:lineRule="auto"/>
        <w:ind w:left="0" w:firstLine="0"/>
        <w:rPr>
          <w:rFonts w:asciiTheme="majorEastAsia" w:eastAsiaTheme="majorEastAsia" w:hAnsiTheme="majorEastAsia"/>
        </w:rPr>
      </w:pPr>
    </w:p>
    <w:p w:rsidR="00F77177" w:rsidRPr="006861C7" w:rsidRDefault="00C9521D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記</w:t>
      </w:r>
      <w:r w:rsidRPr="006861C7">
        <w:rPr>
          <w:rFonts w:asciiTheme="majorEastAsia" w:eastAsiaTheme="majorEastAsia" w:hAnsiTheme="majorEastAsia" w:cs="Century"/>
        </w:rPr>
        <w:t xml:space="preserve"> 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１　</w:t>
      </w:r>
      <w:r w:rsidR="00C9521D" w:rsidRPr="006861C7">
        <w:rPr>
          <w:rFonts w:asciiTheme="majorEastAsia" w:eastAsiaTheme="majorEastAsia" w:hAnsiTheme="majorEastAsia"/>
        </w:rPr>
        <w:t>申請額</w:t>
      </w:r>
    </w:p>
    <w:p w:rsidR="00F77177" w:rsidRDefault="00C9521D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 xml:space="preserve">金        </w:t>
      </w:r>
      <w:r w:rsidR="004B4327">
        <w:rPr>
          <w:rFonts w:asciiTheme="majorEastAsia" w:eastAsiaTheme="majorEastAsia" w:hAnsiTheme="majorEastAsia" w:hint="eastAsia"/>
        </w:rPr>
        <w:t xml:space="preserve">　</w:t>
      </w:r>
      <w:r w:rsidR="00CF78D5">
        <w:rPr>
          <w:rFonts w:asciiTheme="majorEastAsia" w:eastAsiaTheme="majorEastAsia" w:hAnsiTheme="majorEastAsia" w:hint="eastAsia"/>
        </w:rPr>
        <w:t xml:space="preserve">　　</w:t>
      </w:r>
      <w:r w:rsidRPr="006861C7">
        <w:rPr>
          <w:rFonts w:asciiTheme="majorEastAsia" w:eastAsiaTheme="majorEastAsia" w:hAnsiTheme="majorEastAsia"/>
        </w:rPr>
        <w:t xml:space="preserve"> 円</w:t>
      </w:r>
    </w:p>
    <w:p w:rsidR="00CF78D5" w:rsidRPr="006861C7" w:rsidRDefault="00CF78D5" w:rsidP="00C73411">
      <w:pPr>
        <w:ind w:left="0" w:right="570"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（今年度の既交付決定額　</w:t>
      </w:r>
      <w:r w:rsidR="00BD239A">
        <w:rPr>
          <w:rFonts w:asciiTheme="majorEastAsia" w:eastAsiaTheme="majorEastAsia" w:hAnsiTheme="majorEastAsia" w:hint="eastAsia"/>
        </w:rPr>
        <w:t>金</w:t>
      </w:r>
      <w:r>
        <w:rPr>
          <w:rFonts w:asciiTheme="majorEastAsia" w:eastAsiaTheme="majorEastAsia" w:hAnsiTheme="majorEastAsia" w:hint="eastAsia"/>
        </w:rPr>
        <w:t xml:space="preserve">　　　　　　　　　円）</w:t>
      </w:r>
    </w:p>
    <w:p w:rsidR="00F77177" w:rsidRPr="006861C7" w:rsidRDefault="00F77177">
      <w:pPr>
        <w:spacing w:after="24" w:line="259" w:lineRule="auto"/>
        <w:ind w:left="0" w:firstLine="0"/>
        <w:rPr>
          <w:rFonts w:asciiTheme="majorEastAsia" w:eastAsiaTheme="majorEastAsia" w:hAnsiTheme="majorEastAsia"/>
        </w:rPr>
      </w:pPr>
    </w:p>
    <w:p w:rsidR="00C73411" w:rsidRPr="006861C7" w:rsidRDefault="00276D1A" w:rsidP="00276D1A">
      <w:pPr>
        <w:ind w:right="570"/>
        <w:rPr>
          <w:rFonts w:asciiTheme="majorEastAsia" w:eastAsiaTheme="majorEastAsia" w:hAnsiTheme="majorEastAsia" w:cs="Century"/>
        </w:rPr>
      </w:pPr>
      <w:r w:rsidRPr="006861C7">
        <w:rPr>
          <w:rFonts w:asciiTheme="majorEastAsia" w:eastAsiaTheme="majorEastAsia" w:hAnsiTheme="majorEastAsia" w:hint="eastAsia"/>
        </w:rPr>
        <w:t xml:space="preserve">２　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事業の内容等</w:t>
      </w:r>
    </w:p>
    <w:p w:rsidR="00F77177" w:rsidRPr="006861C7" w:rsidRDefault="00C9521D" w:rsidP="00C73411">
      <w:pPr>
        <w:ind w:right="570" w:firstLineChars="200" w:firstLine="42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/>
        </w:rPr>
        <w:t>別紙のとおりです。</w:t>
      </w:r>
    </w:p>
    <w:p w:rsidR="00F77177" w:rsidRPr="006861C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</w:rPr>
      </w:pPr>
    </w:p>
    <w:p w:rsidR="00D04431" w:rsidRPr="006861C7" w:rsidRDefault="00276D1A" w:rsidP="00D04431">
      <w:pPr>
        <w:ind w:right="570"/>
        <w:rPr>
          <w:rFonts w:asciiTheme="majorEastAsia" w:eastAsiaTheme="majorEastAsia" w:hAnsiTheme="majorEastAsia"/>
        </w:rPr>
      </w:pPr>
      <w:r w:rsidRPr="006861C7">
        <w:rPr>
          <w:rFonts w:asciiTheme="majorEastAsia" w:eastAsiaTheme="majorEastAsia" w:hAnsiTheme="majorEastAsia" w:hint="eastAsia"/>
        </w:rPr>
        <w:t xml:space="preserve">３　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事業完了予定年月日（業者への支払を含め、</w:t>
      </w:r>
      <w:r w:rsidR="004439DF">
        <w:rPr>
          <w:rFonts w:asciiTheme="majorEastAsia" w:eastAsiaTheme="majorEastAsia" w:hAnsiTheme="majorEastAsia"/>
        </w:rPr>
        <w:t>助成</w:t>
      </w:r>
      <w:r w:rsidR="00C9521D" w:rsidRPr="006861C7">
        <w:rPr>
          <w:rFonts w:asciiTheme="majorEastAsia" w:eastAsiaTheme="majorEastAsia" w:hAnsiTheme="majorEastAsia"/>
        </w:rPr>
        <w:t>事業が完了する予定日）</w:t>
      </w:r>
    </w:p>
    <w:p w:rsidR="00C9521D" w:rsidRPr="006861C7" w:rsidRDefault="008F1E8E" w:rsidP="008F1E8E">
      <w:pPr>
        <w:ind w:left="0" w:right="570" w:firstLineChars="200" w:firstLine="420"/>
        <w:rPr>
          <w:rFonts w:asciiTheme="majorEastAsia" w:eastAsiaTheme="majorEastAsia" w:hAnsiTheme="majorEastAsia"/>
        </w:rPr>
      </w:pPr>
      <w:del w:id="2" w:author="tcvb234" w:date="2019-03-12T16:39:00Z">
        <w:r w:rsidRPr="006861C7" w:rsidDel="00AD6A89">
          <w:rPr>
            <w:rFonts w:asciiTheme="majorEastAsia" w:eastAsiaTheme="majorEastAsia" w:hAnsiTheme="majorEastAsia" w:hint="eastAsia"/>
          </w:rPr>
          <w:delText>平成</w:delText>
        </w:r>
      </w:del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年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月</w:t>
      </w:r>
      <w:r w:rsidR="004B4327">
        <w:rPr>
          <w:rFonts w:asciiTheme="majorEastAsia" w:eastAsiaTheme="majorEastAsia" w:hAnsiTheme="majorEastAsia" w:hint="eastAsia"/>
        </w:rPr>
        <w:t xml:space="preserve">　　</w:t>
      </w:r>
      <w:r w:rsidR="00C9521D" w:rsidRPr="006861C7">
        <w:rPr>
          <w:rFonts w:asciiTheme="majorEastAsia" w:eastAsiaTheme="majorEastAsia" w:hAnsiTheme="majorEastAsia"/>
        </w:rPr>
        <w:t>日</w:t>
      </w:r>
    </w:p>
    <w:p w:rsidR="00972F70" w:rsidRPr="00975D6E" w:rsidRDefault="00972F70" w:rsidP="00F62E6F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</w:rPr>
              <w:t>法人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所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属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</w:rPr>
              <w:t>住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電話番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F62E6F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51850"/>
              </w:rPr>
              <w:t>FAX番</w:t>
            </w:r>
            <w:r w:rsidRPr="00F62E6F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51850"/>
              </w:rPr>
              <w:t>号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F62E6F" w:rsidRPr="0084711C" w:rsidTr="00972F70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40589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</w:rPr>
              <w:t>担当者</w:t>
            </w:r>
            <w:r w:rsidRPr="00940589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</w:rPr>
              <w:t>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F62E6F" w:rsidRPr="00975D6E" w:rsidRDefault="00F62E6F" w:rsidP="00FB7ED1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0D334A" w:rsidRPr="006861C7" w:rsidRDefault="000D334A" w:rsidP="00CF78D5">
      <w:pPr>
        <w:ind w:left="0" w:right="570" w:firstLine="0"/>
        <w:rPr>
          <w:rFonts w:asciiTheme="majorEastAsia" w:eastAsiaTheme="majorEastAsia" w:hAnsiTheme="majorEastAsia"/>
        </w:rPr>
      </w:pPr>
    </w:p>
    <w:sectPr w:rsidR="000D334A" w:rsidRPr="006861C7" w:rsidSect="00DF3BFE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780" w:rsidRDefault="007B5780" w:rsidP="00225796">
      <w:pPr>
        <w:spacing w:after="0" w:line="240" w:lineRule="auto"/>
      </w:pPr>
      <w:r>
        <w:separator/>
      </w:r>
    </w:p>
  </w:endnote>
  <w:end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780" w:rsidRDefault="007B5780" w:rsidP="00225796">
      <w:pPr>
        <w:spacing w:after="0" w:line="240" w:lineRule="auto"/>
      </w:pPr>
      <w:r>
        <w:separator/>
      </w:r>
    </w:p>
  </w:footnote>
  <w:footnote w:type="continuationSeparator" w:id="0">
    <w:p w:rsidR="007B5780" w:rsidRDefault="007B5780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cvb234">
    <w15:presenceInfo w15:providerId="None" w15:userId="tcvb2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trackRevisions/>
  <w:defaultTabStop w:val="84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D4077"/>
    <w:rsid w:val="00203C03"/>
    <w:rsid w:val="00207AD2"/>
    <w:rsid w:val="00224530"/>
    <w:rsid w:val="00225796"/>
    <w:rsid w:val="00247D58"/>
    <w:rsid w:val="0026602C"/>
    <w:rsid w:val="00276D1A"/>
    <w:rsid w:val="002A7B50"/>
    <w:rsid w:val="002B0B10"/>
    <w:rsid w:val="002B2A45"/>
    <w:rsid w:val="002E1673"/>
    <w:rsid w:val="002F7E8A"/>
    <w:rsid w:val="003029C8"/>
    <w:rsid w:val="00332291"/>
    <w:rsid w:val="00347D65"/>
    <w:rsid w:val="00381ED5"/>
    <w:rsid w:val="00395D7E"/>
    <w:rsid w:val="003B6256"/>
    <w:rsid w:val="00402480"/>
    <w:rsid w:val="004439DF"/>
    <w:rsid w:val="00454836"/>
    <w:rsid w:val="004B4327"/>
    <w:rsid w:val="004B7948"/>
    <w:rsid w:val="004F266D"/>
    <w:rsid w:val="00517392"/>
    <w:rsid w:val="005233DC"/>
    <w:rsid w:val="0055176A"/>
    <w:rsid w:val="005E5F09"/>
    <w:rsid w:val="005F5292"/>
    <w:rsid w:val="00601CF9"/>
    <w:rsid w:val="00602F78"/>
    <w:rsid w:val="00607051"/>
    <w:rsid w:val="006278E8"/>
    <w:rsid w:val="00647D98"/>
    <w:rsid w:val="00673013"/>
    <w:rsid w:val="006861C7"/>
    <w:rsid w:val="006E3A80"/>
    <w:rsid w:val="00701FD1"/>
    <w:rsid w:val="00712AF5"/>
    <w:rsid w:val="00721990"/>
    <w:rsid w:val="007721F1"/>
    <w:rsid w:val="00783542"/>
    <w:rsid w:val="007968A3"/>
    <w:rsid w:val="007B5780"/>
    <w:rsid w:val="007E1681"/>
    <w:rsid w:val="007E74D6"/>
    <w:rsid w:val="00805C65"/>
    <w:rsid w:val="00836835"/>
    <w:rsid w:val="00861080"/>
    <w:rsid w:val="00866C84"/>
    <w:rsid w:val="008E6AC9"/>
    <w:rsid w:val="008E6EFA"/>
    <w:rsid w:val="008F1E8E"/>
    <w:rsid w:val="00906513"/>
    <w:rsid w:val="00940589"/>
    <w:rsid w:val="00946C86"/>
    <w:rsid w:val="00952854"/>
    <w:rsid w:val="00972F70"/>
    <w:rsid w:val="009847D7"/>
    <w:rsid w:val="00995100"/>
    <w:rsid w:val="009E37B5"/>
    <w:rsid w:val="00A3305E"/>
    <w:rsid w:val="00A6305F"/>
    <w:rsid w:val="00A9174C"/>
    <w:rsid w:val="00AA7658"/>
    <w:rsid w:val="00AB1486"/>
    <w:rsid w:val="00AB2E93"/>
    <w:rsid w:val="00AB3A59"/>
    <w:rsid w:val="00AD668D"/>
    <w:rsid w:val="00AD6A89"/>
    <w:rsid w:val="00AD7DCB"/>
    <w:rsid w:val="00B03332"/>
    <w:rsid w:val="00B206B7"/>
    <w:rsid w:val="00B81CED"/>
    <w:rsid w:val="00B83E6F"/>
    <w:rsid w:val="00B95164"/>
    <w:rsid w:val="00BA63B4"/>
    <w:rsid w:val="00BB15D0"/>
    <w:rsid w:val="00BC7F45"/>
    <w:rsid w:val="00BD239A"/>
    <w:rsid w:val="00BF3073"/>
    <w:rsid w:val="00BF3A29"/>
    <w:rsid w:val="00C13B7A"/>
    <w:rsid w:val="00C503C0"/>
    <w:rsid w:val="00C73411"/>
    <w:rsid w:val="00C759A7"/>
    <w:rsid w:val="00C9521D"/>
    <w:rsid w:val="00CB6322"/>
    <w:rsid w:val="00CD5EED"/>
    <w:rsid w:val="00CD6CC1"/>
    <w:rsid w:val="00CF78D5"/>
    <w:rsid w:val="00D04431"/>
    <w:rsid w:val="00D20E43"/>
    <w:rsid w:val="00D24720"/>
    <w:rsid w:val="00D4578B"/>
    <w:rsid w:val="00D52F56"/>
    <w:rsid w:val="00D64ACF"/>
    <w:rsid w:val="00D702B2"/>
    <w:rsid w:val="00D917F0"/>
    <w:rsid w:val="00DA298C"/>
    <w:rsid w:val="00DA5469"/>
    <w:rsid w:val="00DB5E2D"/>
    <w:rsid w:val="00DF3BFE"/>
    <w:rsid w:val="00DF7AA4"/>
    <w:rsid w:val="00E019C9"/>
    <w:rsid w:val="00E33DAF"/>
    <w:rsid w:val="00E43135"/>
    <w:rsid w:val="00E64950"/>
    <w:rsid w:val="00E8325A"/>
    <w:rsid w:val="00EB0B26"/>
    <w:rsid w:val="00EC3211"/>
    <w:rsid w:val="00F048E6"/>
    <w:rsid w:val="00F148BF"/>
    <w:rsid w:val="00F3178B"/>
    <w:rsid w:val="00F615EB"/>
    <w:rsid w:val="00F62E6F"/>
    <w:rsid w:val="00F67FC0"/>
    <w:rsid w:val="00F71029"/>
    <w:rsid w:val="00F77177"/>
    <w:rsid w:val="00F8744E"/>
    <w:rsid w:val="00FA3E0D"/>
    <w:rsid w:val="00FB6B17"/>
    <w:rsid w:val="00FC2335"/>
    <w:rsid w:val="00FC4D75"/>
    <w:rsid w:val="00FC75E6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022B-0D87-40C9-85C1-16320E75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tcvb220</dc:creator>
  <cp:keywords/>
  <dc:description/>
  <cp:lastModifiedBy>tcvb220</cp:lastModifiedBy>
  <cp:revision>2</cp:revision>
  <cp:lastPrinted>2017-03-02T01:40:00Z</cp:lastPrinted>
  <dcterms:created xsi:type="dcterms:W3CDTF">2019-04-03T04:27:00Z</dcterms:created>
  <dcterms:modified xsi:type="dcterms:W3CDTF">2019-04-03T04:27:00Z</dcterms:modified>
</cp:coreProperties>
</file>